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39A" w14:textId="27A767FA" w:rsidR="00B422EC" w:rsidRPr="00A37172" w:rsidRDefault="00A213B2" w:rsidP="00643D8A">
      <w:pPr>
        <w:pStyle w:val="MonthDayYear"/>
        <w:rPr>
          <w:lang w:val="pl-PL"/>
        </w:rPr>
      </w:pPr>
      <w:r>
        <w:rPr>
          <w:lang w:val="pl-PL"/>
        </w:rPr>
        <w:t>2</w:t>
      </w:r>
      <w:r w:rsidR="003E6AC9">
        <w:rPr>
          <w:lang w:val="pl-PL"/>
        </w:rPr>
        <w:t>6</w:t>
      </w:r>
      <w:r w:rsidR="0041421C" w:rsidRPr="00A37172">
        <w:rPr>
          <w:lang w:val="pl-PL"/>
        </w:rPr>
        <w:t xml:space="preserve"> </w:t>
      </w:r>
      <w:r w:rsidR="005D0F82" w:rsidRPr="00A37172">
        <w:rPr>
          <w:lang w:val="pl-PL"/>
        </w:rPr>
        <w:t>stycznia</w:t>
      </w:r>
      <w:r w:rsidR="00BF6E82" w:rsidRPr="00A37172">
        <w:rPr>
          <w:lang w:val="pl-PL"/>
        </w:rPr>
        <w:t xml:space="preserve"> 20</w:t>
      </w:r>
      <w:r w:rsidR="00F635FC" w:rsidRPr="00A37172">
        <w:rPr>
          <w:lang w:val="pl-PL"/>
        </w:rPr>
        <w:t>2</w:t>
      </w:r>
      <w:r w:rsidR="005D0F82" w:rsidRPr="00A37172">
        <w:rPr>
          <w:lang w:val="pl-PL"/>
        </w:rPr>
        <w:t>1</w:t>
      </w:r>
      <w:r w:rsidR="00A37172" w:rsidRPr="00A37172">
        <w:rPr>
          <w:lang w:val="pl-PL"/>
        </w:rPr>
        <w:t xml:space="preserve"> </w:t>
      </w:r>
      <w:r w:rsidR="00A37172">
        <w:rPr>
          <w:lang w:val="pl-PL"/>
        </w:rPr>
        <w:t>r.</w:t>
      </w:r>
    </w:p>
    <w:p w14:paraId="65D7613C" w14:textId="51D0CBBC" w:rsidR="00FD72AC" w:rsidRPr="00A37172" w:rsidRDefault="00115946" w:rsidP="00A37172">
      <w:pPr>
        <w:pStyle w:val="Topline"/>
        <w:rPr>
          <w:lang w:val="pl-PL"/>
        </w:rPr>
      </w:pPr>
      <w:r w:rsidRPr="00A37172">
        <w:rPr>
          <w:lang w:val="pl-PL"/>
        </w:rPr>
        <w:t xml:space="preserve">Ekspert Henkla </w:t>
      </w:r>
      <w:r w:rsidR="00A37172">
        <w:rPr>
          <w:lang w:val="pl-PL"/>
        </w:rPr>
        <w:t xml:space="preserve">na czele europejskiej organizacji branżowej </w:t>
      </w:r>
    </w:p>
    <w:p w14:paraId="0990E603" w14:textId="6ACABD6F" w:rsidR="00A37172" w:rsidRPr="00CD2425" w:rsidRDefault="00FD72AC" w:rsidP="00A37172">
      <w:pPr>
        <w:pStyle w:val="Topline"/>
      </w:pPr>
      <w:r w:rsidRPr="00CD2425">
        <w:rPr>
          <w:b/>
          <w:bCs/>
          <w:color w:val="000000"/>
          <w:sz w:val="32"/>
          <w:szCs w:val="32"/>
          <w:lang w:eastAsia="pl-PL"/>
        </w:rPr>
        <w:t xml:space="preserve">Jacek W. </w:t>
      </w:r>
      <w:proofErr w:type="spellStart"/>
      <w:r w:rsidRPr="00CD2425">
        <w:rPr>
          <w:b/>
          <w:bCs/>
          <w:color w:val="000000"/>
          <w:sz w:val="32"/>
          <w:szCs w:val="32"/>
          <w:lang w:eastAsia="pl-PL"/>
        </w:rPr>
        <w:t>Kulig</w:t>
      </w:r>
      <w:proofErr w:type="spellEnd"/>
      <w:r w:rsidRPr="00CD2425">
        <w:rPr>
          <w:b/>
          <w:bCs/>
          <w:color w:val="000000"/>
          <w:sz w:val="32"/>
          <w:szCs w:val="32"/>
          <w:lang w:eastAsia="pl-PL"/>
        </w:rPr>
        <w:t xml:space="preserve"> </w:t>
      </w:r>
      <w:proofErr w:type="spellStart"/>
      <w:r w:rsidR="00A37172" w:rsidRPr="00CD2425">
        <w:rPr>
          <w:b/>
          <w:bCs/>
          <w:color w:val="000000"/>
          <w:sz w:val="32"/>
          <w:szCs w:val="32"/>
          <w:lang w:eastAsia="pl-PL"/>
        </w:rPr>
        <w:t>prezesem</w:t>
      </w:r>
      <w:proofErr w:type="spellEnd"/>
      <w:r w:rsidR="00A37172" w:rsidRPr="00CD2425">
        <w:rPr>
          <w:b/>
          <w:bCs/>
          <w:color w:val="000000"/>
          <w:sz w:val="32"/>
          <w:szCs w:val="32"/>
          <w:lang w:eastAsia="pl-PL"/>
        </w:rPr>
        <w:t xml:space="preserve"> European Association for ETICS</w:t>
      </w:r>
      <w:r w:rsidR="00A37172" w:rsidRPr="00CD2425">
        <w:t xml:space="preserve"> </w:t>
      </w:r>
    </w:p>
    <w:p w14:paraId="57AB5B46" w14:textId="7C030465" w:rsidR="0063440B" w:rsidRPr="007825F2" w:rsidRDefault="0063440B" w:rsidP="0063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b/>
          <w:bCs/>
          <w:szCs w:val="22"/>
          <w:lang w:val="pl-PL" w:eastAsia="pl-PL"/>
        </w:rPr>
      </w:pPr>
      <w:r w:rsidRPr="0063440B">
        <w:rPr>
          <w:rFonts w:asciiTheme="minorHAnsi" w:hAnsiTheme="minorHAnsi" w:cstheme="minorHAnsi"/>
          <w:b/>
          <w:bCs/>
          <w:szCs w:val="22"/>
          <w:lang w:val="pl-PL" w:eastAsia="pl-PL"/>
        </w:rPr>
        <w:t>Jacek W.</w:t>
      </w:r>
      <w:r w:rsidR="00516FF1">
        <w:rPr>
          <w:rFonts w:asciiTheme="minorHAnsi" w:hAnsiTheme="minorHAnsi" w:cstheme="minorHAnsi"/>
          <w:b/>
          <w:bCs/>
          <w:szCs w:val="22"/>
          <w:lang w:val="pl-PL" w:eastAsia="pl-PL"/>
        </w:rPr>
        <w:t xml:space="preserve"> </w:t>
      </w:r>
      <w:r w:rsidRPr="0063440B">
        <w:rPr>
          <w:rFonts w:asciiTheme="minorHAnsi" w:hAnsiTheme="minorHAnsi" w:cstheme="minorHAnsi"/>
          <w:b/>
          <w:bCs/>
          <w:szCs w:val="22"/>
          <w:lang w:val="pl-PL" w:eastAsia="pl-PL"/>
        </w:rPr>
        <w:t xml:space="preserve">Kulig, </w:t>
      </w:r>
      <w:proofErr w:type="spellStart"/>
      <w:r w:rsidRPr="0063440B">
        <w:rPr>
          <w:rFonts w:asciiTheme="minorHAnsi" w:hAnsiTheme="minorHAnsi" w:cstheme="minorHAnsi"/>
          <w:b/>
          <w:bCs/>
          <w:szCs w:val="22"/>
          <w:lang w:val="pl-PL" w:eastAsia="pl-PL"/>
        </w:rPr>
        <w:t>Head</w:t>
      </w:r>
      <w:proofErr w:type="spellEnd"/>
      <w:r w:rsidRPr="0063440B">
        <w:rPr>
          <w:rFonts w:asciiTheme="minorHAnsi" w:hAnsiTheme="minorHAnsi" w:cstheme="minorHAnsi"/>
          <w:b/>
          <w:bCs/>
          <w:szCs w:val="22"/>
          <w:lang w:val="pl-PL" w:eastAsia="pl-PL"/>
        </w:rPr>
        <w:t xml:space="preserve"> od Global TCS ACB w </w:t>
      </w:r>
      <w:r w:rsidR="004C1FAD">
        <w:rPr>
          <w:rFonts w:asciiTheme="minorHAnsi" w:hAnsiTheme="minorHAnsi" w:cstheme="minorHAnsi"/>
          <w:b/>
          <w:bCs/>
          <w:szCs w:val="22"/>
          <w:lang w:val="pl-PL" w:eastAsia="pl-PL"/>
        </w:rPr>
        <w:t>firmie Henkel</w:t>
      </w:r>
      <w:r w:rsidR="00516FF1">
        <w:rPr>
          <w:rFonts w:asciiTheme="minorHAnsi" w:hAnsiTheme="minorHAnsi" w:cstheme="minorHAnsi"/>
          <w:b/>
          <w:bCs/>
          <w:szCs w:val="22"/>
          <w:lang w:val="pl-PL" w:eastAsia="pl-PL"/>
        </w:rPr>
        <w:t>, objął</w:t>
      </w:r>
      <w:r w:rsidRPr="0063440B">
        <w:rPr>
          <w:rFonts w:asciiTheme="minorHAnsi" w:hAnsiTheme="minorHAnsi" w:cstheme="minorHAnsi"/>
          <w:b/>
          <w:bCs/>
          <w:szCs w:val="22"/>
          <w:lang w:val="pl-PL" w:eastAsia="pl-PL"/>
        </w:rPr>
        <w:t xml:space="preserve"> </w:t>
      </w:r>
      <w:r w:rsidR="00516FF1">
        <w:rPr>
          <w:rFonts w:asciiTheme="minorHAnsi" w:hAnsiTheme="minorHAnsi" w:cstheme="minorHAnsi"/>
          <w:b/>
          <w:bCs/>
          <w:szCs w:val="22"/>
          <w:lang w:val="pl-PL" w:eastAsia="pl-PL"/>
        </w:rPr>
        <w:t>funkcję</w:t>
      </w:r>
      <w:r w:rsidR="00516FF1" w:rsidRPr="0063440B">
        <w:rPr>
          <w:rFonts w:asciiTheme="minorHAnsi" w:hAnsiTheme="minorHAnsi" w:cstheme="minorHAnsi"/>
          <w:b/>
          <w:bCs/>
          <w:szCs w:val="22"/>
          <w:lang w:val="pl-PL" w:eastAsia="pl-PL"/>
        </w:rPr>
        <w:t xml:space="preserve"> </w:t>
      </w:r>
      <w:r w:rsidRPr="0063440B">
        <w:rPr>
          <w:rFonts w:asciiTheme="minorHAnsi" w:hAnsiTheme="minorHAnsi" w:cstheme="minorHAnsi"/>
          <w:b/>
          <w:bCs/>
          <w:szCs w:val="22"/>
          <w:lang w:val="pl-PL" w:eastAsia="pl-PL"/>
        </w:rPr>
        <w:t xml:space="preserve">prezesa </w:t>
      </w:r>
      <w:proofErr w:type="spellStart"/>
      <w:r w:rsidRPr="0063440B">
        <w:rPr>
          <w:rFonts w:asciiTheme="minorHAnsi" w:hAnsiTheme="minorHAnsi" w:cstheme="minorHAnsi"/>
          <w:b/>
          <w:bCs/>
          <w:szCs w:val="22"/>
          <w:lang w:val="pl-PL" w:eastAsia="pl-PL"/>
        </w:rPr>
        <w:t>European</w:t>
      </w:r>
      <w:proofErr w:type="spellEnd"/>
      <w:r w:rsidRPr="0063440B">
        <w:rPr>
          <w:rFonts w:asciiTheme="minorHAnsi" w:hAnsiTheme="minorHAnsi" w:cstheme="minorHAnsi"/>
          <w:b/>
          <w:bCs/>
          <w:szCs w:val="22"/>
          <w:lang w:val="pl-PL" w:eastAsia="pl-PL"/>
        </w:rPr>
        <w:t xml:space="preserve"> </w:t>
      </w:r>
      <w:proofErr w:type="spellStart"/>
      <w:r w:rsidRPr="0063440B">
        <w:rPr>
          <w:rFonts w:asciiTheme="minorHAnsi" w:hAnsiTheme="minorHAnsi" w:cstheme="minorHAnsi"/>
          <w:b/>
          <w:bCs/>
          <w:szCs w:val="22"/>
          <w:lang w:val="pl-PL" w:eastAsia="pl-PL"/>
        </w:rPr>
        <w:t>Association</w:t>
      </w:r>
      <w:proofErr w:type="spellEnd"/>
      <w:r w:rsidRPr="0063440B">
        <w:rPr>
          <w:rFonts w:asciiTheme="minorHAnsi" w:hAnsiTheme="minorHAnsi" w:cstheme="minorHAnsi"/>
          <w:b/>
          <w:bCs/>
          <w:szCs w:val="22"/>
          <w:lang w:val="pl-PL" w:eastAsia="pl-PL"/>
        </w:rPr>
        <w:t xml:space="preserve"> for ETICS (EAE), europejskiej organizacji </w:t>
      </w:r>
      <w:r w:rsidR="00E856CD">
        <w:rPr>
          <w:rFonts w:asciiTheme="minorHAnsi" w:hAnsiTheme="minorHAnsi" w:cstheme="minorHAnsi"/>
          <w:b/>
          <w:bCs/>
          <w:szCs w:val="22"/>
          <w:lang w:val="pl-PL" w:eastAsia="pl-PL"/>
        </w:rPr>
        <w:t>zrzeszającej</w:t>
      </w:r>
      <w:r w:rsidR="00E856CD" w:rsidRPr="0063440B">
        <w:rPr>
          <w:rFonts w:asciiTheme="minorHAnsi" w:hAnsiTheme="minorHAnsi" w:cstheme="minorHAnsi"/>
          <w:b/>
          <w:bCs/>
          <w:szCs w:val="22"/>
          <w:lang w:val="pl-PL" w:eastAsia="pl-PL"/>
        </w:rPr>
        <w:t xml:space="preserve"> </w:t>
      </w:r>
      <w:r w:rsidRPr="0063440B">
        <w:rPr>
          <w:rFonts w:asciiTheme="minorHAnsi" w:hAnsiTheme="minorHAnsi" w:cstheme="minorHAnsi"/>
          <w:b/>
          <w:bCs/>
          <w:szCs w:val="22"/>
          <w:lang w:val="pl-PL" w:eastAsia="pl-PL"/>
        </w:rPr>
        <w:t>producentów ociepleń budynków.</w:t>
      </w:r>
      <w:r w:rsidR="00516FF1">
        <w:rPr>
          <w:rFonts w:asciiTheme="minorHAnsi" w:hAnsiTheme="minorHAnsi" w:cstheme="minorHAnsi"/>
          <w:b/>
          <w:bCs/>
          <w:szCs w:val="22"/>
          <w:lang w:val="pl-PL" w:eastAsia="pl-PL"/>
        </w:rPr>
        <w:t xml:space="preserve"> Jest pierwszym reprezentantem krajów Europy Środkowo-Wschodniej na tym stanowisku.</w:t>
      </w:r>
      <w:r w:rsidRPr="0063440B">
        <w:rPr>
          <w:rFonts w:asciiTheme="minorHAnsi" w:hAnsiTheme="minorHAnsi" w:cstheme="minorHAnsi"/>
          <w:b/>
          <w:bCs/>
          <w:szCs w:val="22"/>
          <w:lang w:val="pl-PL" w:eastAsia="pl-PL"/>
        </w:rPr>
        <w:t xml:space="preserve"> Będzie </w:t>
      </w:r>
      <w:r w:rsidR="00516FF1">
        <w:rPr>
          <w:rFonts w:asciiTheme="minorHAnsi" w:hAnsiTheme="minorHAnsi" w:cstheme="minorHAnsi"/>
          <w:b/>
          <w:bCs/>
          <w:szCs w:val="22"/>
          <w:lang w:val="pl-PL" w:eastAsia="pl-PL"/>
        </w:rPr>
        <w:t>przewodził</w:t>
      </w:r>
      <w:r w:rsidR="00516FF1" w:rsidRPr="0063440B">
        <w:rPr>
          <w:rFonts w:asciiTheme="minorHAnsi" w:hAnsiTheme="minorHAnsi" w:cstheme="minorHAnsi"/>
          <w:b/>
          <w:bCs/>
          <w:szCs w:val="22"/>
          <w:lang w:val="pl-PL" w:eastAsia="pl-PL"/>
        </w:rPr>
        <w:t xml:space="preserve"> </w:t>
      </w:r>
      <w:r w:rsidRPr="0063440B">
        <w:rPr>
          <w:rFonts w:asciiTheme="minorHAnsi" w:hAnsiTheme="minorHAnsi" w:cstheme="minorHAnsi"/>
          <w:b/>
          <w:bCs/>
          <w:szCs w:val="22"/>
          <w:lang w:val="pl-PL" w:eastAsia="pl-PL"/>
        </w:rPr>
        <w:t>prac</w:t>
      </w:r>
      <w:r w:rsidR="00516FF1">
        <w:rPr>
          <w:rFonts w:asciiTheme="minorHAnsi" w:hAnsiTheme="minorHAnsi" w:cstheme="minorHAnsi"/>
          <w:b/>
          <w:bCs/>
          <w:szCs w:val="22"/>
          <w:lang w:val="pl-PL" w:eastAsia="pl-PL"/>
        </w:rPr>
        <w:t>om</w:t>
      </w:r>
      <w:r w:rsidRPr="0063440B">
        <w:rPr>
          <w:rFonts w:asciiTheme="minorHAnsi" w:hAnsiTheme="minorHAnsi" w:cstheme="minorHAnsi"/>
          <w:b/>
          <w:bCs/>
          <w:szCs w:val="22"/>
          <w:lang w:val="pl-PL" w:eastAsia="pl-PL"/>
        </w:rPr>
        <w:t xml:space="preserve"> EAE przez dwa lata.</w:t>
      </w:r>
    </w:p>
    <w:p w14:paraId="1575657F" w14:textId="77777777" w:rsidR="00FD72AC" w:rsidRPr="00A37172" w:rsidRDefault="00FD72AC" w:rsidP="00FD72AC">
      <w:pPr>
        <w:shd w:val="clear" w:color="auto" w:fill="FFFFFF"/>
        <w:spacing w:after="120"/>
        <w:rPr>
          <w:rFonts w:cs="Segoe UI"/>
          <w:b/>
          <w:bCs/>
          <w:color w:val="323130"/>
          <w:szCs w:val="22"/>
          <w:lang w:val="pl-PL" w:eastAsia="pl-PL"/>
        </w:rPr>
      </w:pPr>
    </w:p>
    <w:p w14:paraId="58F7453C" w14:textId="63CD5F7A" w:rsidR="007825F2" w:rsidRPr="007825F2" w:rsidRDefault="007825F2" w:rsidP="005D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2"/>
          <w:lang w:val="pl-PL" w:eastAsia="pl-PL"/>
        </w:rPr>
      </w:pPr>
      <w:r w:rsidRPr="007825F2">
        <w:rPr>
          <w:rFonts w:asciiTheme="minorHAnsi" w:hAnsiTheme="minorHAnsi" w:cstheme="minorHAnsi"/>
          <w:szCs w:val="22"/>
          <w:lang w:val="pl-PL" w:eastAsia="pl-PL"/>
        </w:rPr>
        <w:t>Nowy prezes zapowiedział, że będzie kontynuował prac</w:t>
      </w:r>
      <w:r w:rsidR="004C1FAD">
        <w:rPr>
          <w:rFonts w:asciiTheme="minorHAnsi" w:hAnsiTheme="minorHAnsi" w:cstheme="minorHAnsi"/>
          <w:szCs w:val="22"/>
          <w:lang w:val="pl-PL" w:eastAsia="pl-PL"/>
        </w:rPr>
        <w:t>e</w:t>
      </w:r>
      <w:r w:rsidRPr="007825F2">
        <w:rPr>
          <w:rFonts w:asciiTheme="minorHAnsi" w:hAnsiTheme="minorHAnsi" w:cstheme="minorHAnsi"/>
          <w:szCs w:val="22"/>
          <w:lang w:val="pl-PL" w:eastAsia="pl-PL"/>
        </w:rPr>
        <w:t xml:space="preserve"> stowarzyszenia, </w:t>
      </w:r>
      <w:r w:rsidR="004C1FAD">
        <w:rPr>
          <w:rFonts w:asciiTheme="minorHAnsi" w:hAnsiTheme="minorHAnsi" w:cstheme="minorHAnsi"/>
          <w:szCs w:val="22"/>
          <w:lang w:val="pl-PL" w:eastAsia="pl-PL"/>
        </w:rPr>
        <w:t xml:space="preserve">którego działalność skupia się </w:t>
      </w:r>
      <w:r w:rsidRPr="007825F2">
        <w:rPr>
          <w:rFonts w:asciiTheme="minorHAnsi" w:hAnsiTheme="minorHAnsi" w:cstheme="minorHAnsi"/>
          <w:szCs w:val="22"/>
          <w:lang w:val="pl-PL" w:eastAsia="pl-PL"/>
        </w:rPr>
        <w:t>na</w:t>
      </w:r>
      <w:r w:rsidRPr="005D0F82">
        <w:rPr>
          <w:rFonts w:asciiTheme="minorHAnsi" w:hAnsiTheme="minorHAnsi" w:cstheme="minorHAnsi"/>
          <w:szCs w:val="22"/>
          <w:lang w:val="pl-PL" w:eastAsia="pl-PL"/>
        </w:rPr>
        <w:t xml:space="preserve"> popularyzacj</w:t>
      </w:r>
      <w:r w:rsidR="004C1FAD">
        <w:rPr>
          <w:rFonts w:asciiTheme="minorHAnsi" w:hAnsiTheme="minorHAnsi" w:cstheme="minorHAnsi"/>
          <w:szCs w:val="22"/>
          <w:lang w:val="pl-PL" w:eastAsia="pl-PL"/>
        </w:rPr>
        <w:t>i</w:t>
      </w:r>
      <w:r w:rsidRPr="005D0F82">
        <w:rPr>
          <w:rFonts w:asciiTheme="minorHAnsi" w:hAnsiTheme="minorHAnsi" w:cstheme="minorHAnsi"/>
          <w:szCs w:val="22"/>
          <w:lang w:val="pl-PL" w:eastAsia="pl-PL"/>
        </w:rPr>
        <w:t xml:space="preserve"> technologii ETICS</w:t>
      </w:r>
      <w:r w:rsidR="004C1FAD">
        <w:rPr>
          <w:rFonts w:asciiTheme="minorHAnsi" w:hAnsiTheme="minorHAnsi" w:cstheme="minorHAnsi"/>
          <w:szCs w:val="22"/>
          <w:lang w:val="pl-PL" w:eastAsia="pl-PL"/>
        </w:rPr>
        <w:t xml:space="preserve"> oraz</w:t>
      </w:r>
      <w:r w:rsidRPr="007825F2">
        <w:rPr>
          <w:rFonts w:asciiTheme="minorHAnsi" w:hAnsiTheme="minorHAnsi" w:cstheme="minorHAnsi"/>
          <w:szCs w:val="22"/>
          <w:lang w:val="pl-PL" w:eastAsia="pl-PL"/>
        </w:rPr>
        <w:t xml:space="preserve"> dalsz</w:t>
      </w:r>
      <w:r w:rsidR="004C1FAD">
        <w:rPr>
          <w:rFonts w:asciiTheme="minorHAnsi" w:hAnsiTheme="minorHAnsi" w:cstheme="minorHAnsi"/>
          <w:szCs w:val="22"/>
          <w:lang w:val="pl-PL" w:eastAsia="pl-PL"/>
        </w:rPr>
        <w:t>ym</w:t>
      </w:r>
      <w:r w:rsidRPr="007825F2">
        <w:rPr>
          <w:rFonts w:asciiTheme="minorHAnsi" w:hAnsiTheme="minorHAnsi" w:cstheme="minorHAnsi"/>
          <w:szCs w:val="22"/>
          <w:lang w:val="pl-PL" w:eastAsia="pl-PL"/>
        </w:rPr>
        <w:t xml:space="preserve"> podnoszeni</w:t>
      </w:r>
      <w:r w:rsidR="004C1FAD">
        <w:rPr>
          <w:rFonts w:asciiTheme="minorHAnsi" w:hAnsiTheme="minorHAnsi" w:cstheme="minorHAnsi"/>
          <w:szCs w:val="22"/>
          <w:lang w:val="pl-PL" w:eastAsia="pl-PL"/>
        </w:rPr>
        <w:t>u</w:t>
      </w:r>
      <w:r w:rsidRPr="007825F2">
        <w:rPr>
          <w:rFonts w:asciiTheme="minorHAnsi" w:hAnsiTheme="minorHAnsi" w:cstheme="minorHAnsi"/>
          <w:szCs w:val="22"/>
          <w:lang w:val="pl-PL" w:eastAsia="pl-PL"/>
        </w:rPr>
        <w:t xml:space="preserve"> </w:t>
      </w:r>
      <w:r w:rsidR="005D0F82" w:rsidRPr="005D0F82">
        <w:rPr>
          <w:rFonts w:asciiTheme="minorHAnsi" w:hAnsiTheme="minorHAnsi" w:cstheme="minorHAnsi"/>
          <w:szCs w:val="22"/>
          <w:lang w:val="pl-PL" w:eastAsia="pl-PL"/>
        </w:rPr>
        <w:t>standardów</w:t>
      </w:r>
      <w:r w:rsidRPr="007825F2">
        <w:rPr>
          <w:rFonts w:asciiTheme="minorHAnsi" w:hAnsiTheme="minorHAnsi" w:cstheme="minorHAnsi"/>
          <w:szCs w:val="22"/>
          <w:lang w:val="pl-PL" w:eastAsia="pl-PL"/>
        </w:rPr>
        <w:t xml:space="preserve"> jakości </w:t>
      </w:r>
      <w:r w:rsidRPr="005D0F82">
        <w:rPr>
          <w:rFonts w:asciiTheme="minorHAnsi" w:hAnsiTheme="minorHAnsi" w:cstheme="minorHAnsi"/>
          <w:szCs w:val="22"/>
          <w:lang w:val="pl-PL" w:eastAsia="pl-PL"/>
        </w:rPr>
        <w:t>materiałów i wykonawstwa</w:t>
      </w:r>
      <w:r w:rsidR="004C1FAD">
        <w:rPr>
          <w:rFonts w:asciiTheme="minorHAnsi" w:hAnsiTheme="minorHAnsi" w:cstheme="minorHAnsi"/>
          <w:szCs w:val="22"/>
          <w:lang w:val="pl-PL" w:eastAsia="pl-PL"/>
        </w:rPr>
        <w:t xml:space="preserve"> w branży. Stowarzyszenie w swojej działalności edukacyjnej promuje</w:t>
      </w:r>
      <w:r w:rsidRPr="007825F2">
        <w:rPr>
          <w:rFonts w:asciiTheme="minorHAnsi" w:hAnsiTheme="minorHAnsi" w:cstheme="minorHAnsi"/>
          <w:szCs w:val="22"/>
          <w:lang w:val="pl-PL" w:eastAsia="pl-PL"/>
        </w:rPr>
        <w:t xml:space="preserve"> </w:t>
      </w:r>
      <w:r w:rsidR="005D0F82" w:rsidRPr="005D0F82">
        <w:rPr>
          <w:rFonts w:asciiTheme="minorHAnsi" w:hAnsiTheme="minorHAnsi" w:cstheme="minorHAnsi"/>
          <w:szCs w:val="22"/>
          <w:lang w:val="pl-PL" w:eastAsia="pl-PL"/>
        </w:rPr>
        <w:t>aspekt środowiskowy systemów ociepleń</w:t>
      </w:r>
      <w:r w:rsidR="005D0F82">
        <w:rPr>
          <w:rFonts w:asciiTheme="minorHAnsi" w:hAnsiTheme="minorHAnsi" w:cstheme="minorHAnsi"/>
          <w:szCs w:val="22"/>
          <w:lang w:val="pl-PL" w:eastAsia="pl-PL"/>
        </w:rPr>
        <w:t>.</w:t>
      </w:r>
    </w:p>
    <w:p w14:paraId="179CF423" w14:textId="77777777" w:rsidR="007825F2" w:rsidRPr="00A37172" w:rsidRDefault="007825F2" w:rsidP="00FD72AC">
      <w:pPr>
        <w:shd w:val="clear" w:color="auto" w:fill="FFFFFF"/>
        <w:spacing w:after="120"/>
        <w:rPr>
          <w:rFonts w:cs="Segoe UI"/>
          <w:i/>
          <w:iCs/>
          <w:color w:val="323130"/>
          <w:szCs w:val="22"/>
          <w:lang w:val="pl-PL" w:eastAsia="pl-PL"/>
        </w:rPr>
      </w:pPr>
    </w:p>
    <w:p w14:paraId="2F08A731" w14:textId="35610564" w:rsidR="00115946" w:rsidRPr="005D0F82" w:rsidRDefault="00115946" w:rsidP="00DD3A48">
      <w:pPr>
        <w:shd w:val="clear" w:color="auto" w:fill="FFFFFF"/>
        <w:spacing w:after="120"/>
        <w:rPr>
          <w:rFonts w:cs="Segoe UI"/>
          <w:color w:val="323130"/>
          <w:szCs w:val="22"/>
          <w:lang w:val="pl-PL" w:eastAsia="pl-PL"/>
        </w:rPr>
      </w:pPr>
      <w:r w:rsidRPr="005D0F82">
        <w:rPr>
          <w:i/>
          <w:color w:val="323130"/>
          <w:szCs w:val="22"/>
          <w:lang w:val="pl"/>
        </w:rPr>
        <w:t xml:space="preserve"> – Ważnym dla mnie tematem jest także transfer wiedzy pomiędzy zrzeszonymi w EAE </w:t>
      </w:r>
      <w:r w:rsidR="004C1FAD">
        <w:rPr>
          <w:i/>
          <w:color w:val="323130"/>
          <w:szCs w:val="22"/>
          <w:lang w:val="pl"/>
        </w:rPr>
        <w:t xml:space="preserve">krajowymi </w:t>
      </w:r>
      <w:r w:rsidRPr="005D0F82">
        <w:rPr>
          <w:i/>
          <w:color w:val="323130"/>
          <w:szCs w:val="22"/>
          <w:lang w:val="pl"/>
        </w:rPr>
        <w:t>organizacjami. Nie wszystkie europejskie rynki znajdują się obecnie na tym samym etapie rozwoju. Chciałbym, żeby delegacje krajów, które mają mniejsze doświadczenie</w:t>
      </w:r>
      <w:r w:rsidR="004C1FAD">
        <w:rPr>
          <w:i/>
          <w:color w:val="323130"/>
          <w:szCs w:val="22"/>
          <w:lang w:val="pl"/>
        </w:rPr>
        <w:t>,</w:t>
      </w:r>
      <w:r w:rsidRPr="005D0F82">
        <w:rPr>
          <w:i/>
          <w:color w:val="323130"/>
          <w:szCs w:val="22"/>
          <w:lang w:val="pl"/>
        </w:rPr>
        <w:t xml:space="preserve"> otrzymywały </w:t>
      </w:r>
      <w:r w:rsidR="004C1FAD" w:rsidRPr="005D0F82">
        <w:rPr>
          <w:i/>
          <w:color w:val="323130"/>
          <w:szCs w:val="22"/>
          <w:lang w:val="pl"/>
        </w:rPr>
        <w:t xml:space="preserve">od tych bardziej doświadczonych </w:t>
      </w:r>
      <w:r w:rsidR="004C1FAD">
        <w:rPr>
          <w:i/>
          <w:color w:val="323130"/>
          <w:szCs w:val="22"/>
          <w:lang w:val="pl"/>
        </w:rPr>
        <w:t>możliwie największe</w:t>
      </w:r>
      <w:r w:rsidR="004C1FAD" w:rsidRPr="005D0F82">
        <w:rPr>
          <w:i/>
          <w:color w:val="323130"/>
          <w:szCs w:val="22"/>
          <w:lang w:val="pl"/>
        </w:rPr>
        <w:t xml:space="preserve"> </w:t>
      </w:r>
      <w:r w:rsidRPr="005D0F82">
        <w:rPr>
          <w:i/>
          <w:color w:val="323130"/>
          <w:szCs w:val="22"/>
          <w:lang w:val="pl"/>
        </w:rPr>
        <w:t xml:space="preserve">wsparcie </w:t>
      </w:r>
      <w:r w:rsidR="00E856CD">
        <w:rPr>
          <w:i/>
          <w:color w:val="323130"/>
          <w:szCs w:val="22"/>
          <w:lang w:val="pl"/>
        </w:rPr>
        <w:t>–</w:t>
      </w:r>
      <w:r w:rsidRPr="005D0F82">
        <w:rPr>
          <w:i/>
          <w:color w:val="323130"/>
          <w:szCs w:val="22"/>
          <w:lang w:val="pl"/>
        </w:rPr>
        <w:t xml:space="preserve"> </w:t>
      </w:r>
      <w:r w:rsidRPr="005D0F82">
        <w:rPr>
          <w:color w:val="323130"/>
          <w:szCs w:val="22"/>
          <w:lang w:val="pl"/>
        </w:rPr>
        <w:t>podkreśla</w:t>
      </w:r>
      <w:r w:rsidR="00E856CD">
        <w:rPr>
          <w:color w:val="323130"/>
          <w:szCs w:val="22"/>
          <w:lang w:val="pl"/>
        </w:rPr>
        <w:t xml:space="preserve"> </w:t>
      </w:r>
      <w:r w:rsidRPr="005D0F82">
        <w:rPr>
          <w:color w:val="323130"/>
          <w:szCs w:val="22"/>
          <w:lang w:val="pl"/>
        </w:rPr>
        <w:t>Jacek W. Kulig.</w:t>
      </w:r>
    </w:p>
    <w:p w14:paraId="223BF465" w14:textId="77777777" w:rsidR="0063440B" w:rsidRPr="00A37172" w:rsidRDefault="0063440B" w:rsidP="005D0F82">
      <w:pPr>
        <w:shd w:val="clear" w:color="auto" w:fill="FFFFFF"/>
        <w:rPr>
          <w:rFonts w:cs="Segoe UI"/>
          <w:color w:val="323130"/>
          <w:szCs w:val="22"/>
          <w:lang w:val="pl-PL" w:eastAsia="pl-PL"/>
        </w:rPr>
      </w:pPr>
    </w:p>
    <w:p w14:paraId="6E2A431F" w14:textId="240A7A12" w:rsidR="0063440B" w:rsidRDefault="0063440B" w:rsidP="005D0F82">
      <w:pPr>
        <w:shd w:val="clear" w:color="auto" w:fill="FFFFFF"/>
        <w:rPr>
          <w:rFonts w:asciiTheme="minorHAnsi" w:hAnsiTheme="minorHAnsi" w:cstheme="minorHAnsi"/>
          <w:szCs w:val="22"/>
          <w:lang w:val="pl-PL" w:eastAsia="pl-PL"/>
        </w:rPr>
      </w:pPr>
      <w:r>
        <w:rPr>
          <w:rFonts w:asciiTheme="minorHAnsi" w:hAnsiTheme="minorHAnsi" w:cstheme="minorHAnsi"/>
          <w:szCs w:val="22"/>
          <w:lang w:val="pl-PL" w:eastAsia="pl-PL"/>
        </w:rPr>
        <w:t xml:space="preserve">Wybór polskiego eksperta to ważne wydarzenie przede wszystkim dla całego krajowego sektora </w:t>
      </w:r>
      <w:r w:rsidR="00516FF1">
        <w:rPr>
          <w:rFonts w:asciiTheme="minorHAnsi" w:hAnsiTheme="minorHAnsi" w:cstheme="minorHAnsi"/>
          <w:szCs w:val="22"/>
          <w:lang w:val="pl-PL" w:eastAsia="pl-PL"/>
        </w:rPr>
        <w:t>ociepleń</w:t>
      </w:r>
      <w:r>
        <w:rPr>
          <w:rFonts w:asciiTheme="minorHAnsi" w:hAnsiTheme="minorHAnsi" w:cstheme="minorHAnsi"/>
          <w:szCs w:val="22"/>
          <w:lang w:val="pl-PL" w:eastAsia="pl-PL"/>
        </w:rPr>
        <w:t xml:space="preserve">. To też sygnał, że Polska odgrywa kluczową rolę w </w:t>
      </w:r>
      <w:r w:rsidR="00515635">
        <w:rPr>
          <w:rFonts w:asciiTheme="minorHAnsi" w:hAnsiTheme="minorHAnsi" w:cstheme="minorHAnsi"/>
          <w:szCs w:val="22"/>
          <w:lang w:val="pl-PL" w:eastAsia="pl-PL"/>
        </w:rPr>
        <w:t xml:space="preserve">tej dziedzinie także </w:t>
      </w:r>
      <w:r w:rsidR="00E856CD">
        <w:rPr>
          <w:rFonts w:asciiTheme="minorHAnsi" w:hAnsiTheme="minorHAnsi" w:cstheme="minorHAnsi"/>
          <w:szCs w:val="22"/>
          <w:lang w:val="pl-PL" w:eastAsia="pl-PL"/>
        </w:rPr>
        <w:br/>
      </w:r>
      <w:r w:rsidR="00515635">
        <w:rPr>
          <w:rFonts w:asciiTheme="minorHAnsi" w:hAnsiTheme="minorHAnsi" w:cstheme="minorHAnsi"/>
          <w:szCs w:val="22"/>
          <w:lang w:val="pl-PL" w:eastAsia="pl-PL"/>
        </w:rPr>
        <w:t>w Europie.</w:t>
      </w:r>
      <w:r>
        <w:rPr>
          <w:rFonts w:asciiTheme="minorHAnsi" w:hAnsiTheme="minorHAnsi" w:cstheme="minorHAnsi"/>
          <w:szCs w:val="22"/>
          <w:lang w:val="pl-PL" w:eastAsia="pl-PL"/>
        </w:rPr>
        <w:t xml:space="preserve"> Zdaniem nowo</w:t>
      </w:r>
      <w:r w:rsidR="00CD2425">
        <w:rPr>
          <w:rFonts w:asciiTheme="minorHAnsi" w:hAnsiTheme="minorHAnsi" w:cstheme="minorHAnsi"/>
          <w:szCs w:val="22"/>
          <w:lang w:val="pl-PL" w:eastAsia="pl-PL"/>
        </w:rPr>
        <w:t xml:space="preserve"> </w:t>
      </w:r>
      <w:r>
        <w:rPr>
          <w:rFonts w:asciiTheme="minorHAnsi" w:hAnsiTheme="minorHAnsi" w:cstheme="minorHAnsi"/>
          <w:szCs w:val="22"/>
          <w:lang w:val="pl-PL" w:eastAsia="pl-PL"/>
        </w:rPr>
        <w:t>wybranego prezesa Zarządu EAE polska branża ociepleń rozwinęła się w imponującym tempie.</w:t>
      </w:r>
    </w:p>
    <w:p w14:paraId="5E6CA957" w14:textId="77777777" w:rsidR="0063440B" w:rsidRDefault="0063440B" w:rsidP="005D0F82">
      <w:pPr>
        <w:shd w:val="clear" w:color="auto" w:fill="FFFFFF"/>
        <w:rPr>
          <w:rFonts w:asciiTheme="minorHAnsi" w:hAnsiTheme="minorHAnsi" w:cstheme="minorHAnsi"/>
          <w:szCs w:val="22"/>
          <w:lang w:val="pl-PL" w:eastAsia="pl-PL"/>
        </w:rPr>
      </w:pPr>
    </w:p>
    <w:p w14:paraId="68287A08" w14:textId="313430BE" w:rsidR="00115946" w:rsidRPr="00A37172" w:rsidRDefault="00115946" w:rsidP="00B52B47">
      <w:pPr>
        <w:shd w:val="clear" w:color="auto" w:fill="FFFFFF"/>
        <w:rPr>
          <w:rFonts w:cs="Segoe UI"/>
          <w:iCs/>
          <w:color w:val="323130"/>
          <w:szCs w:val="22"/>
          <w:lang w:val="pl-PL" w:eastAsia="pl-PL"/>
        </w:rPr>
      </w:pPr>
      <w:r w:rsidRPr="005D0F82">
        <w:rPr>
          <w:i/>
          <w:color w:val="323130"/>
          <w:szCs w:val="22"/>
          <w:lang w:val="pl"/>
        </w:rPr>
        <w:t>- Obecnie nasz rynek jest największy w Europie</w:t>
      </w:r>
      <w:r w:rsidR="00E856CD">
        <w:rPr>
          <w:i/>
          <w:color w:val="323130"/>
          <w:szCs w:val="22"/>
          <w:lang w:val="pl"/>
        </w:rPr>
        <w:t>,</w:t>
      </w:r>
      <w:r w:rsidRPr="005D0F82">
        <w:rPr>
          <w:i/>
          <w:color w:val="323130"/>
          <w:szCs w:val="22"/>
          <w:lang w:val="pl"/>
        </w:rPr>
        <w:t xml:space="preserve"> a jego potencjał wciąż rośnie. Nie mówię tu wyłącznie o wartości mierzonej możliwościami inwestycyjnymi, ale przede wszystkim o wysokich kompetencjach naszych specjalistów z dziedziny ETICS, dzięki którym Polska </w:t>
      </w:r>
      <w:r w:rsidR="00B057FA">
        <w:rPr>
          <w:i/>
          <w:color w:val="323130"/>
          <w:szCs w:val="22"/>
          <w:lang w:val="pl"/>
        </w:rPr>
        <w:t xml:space="preserve">przyczynia się do </w:t>
      </w:r>
      <w:r w:rsidRPr="005D0F82">
        <w:rPr>
          <w:i/>
          <w:color w:val="323130"/>
          <w:szCs w:val="22"/>
          <w:lang w:val="pl"/>
        </w:rPr>
        <w:t>transformacji systemów ociepleń. Pracujemy nad nowymi rozwiązaniami technologicznymi, ich maksymalnie wysoką jakością i bezpieczeństwem</w:t>
      </w:r>
      <w:r w:rsidR="00B057FA">
        <w:rPr>
          <w:i/>
          <w:color w:val="323130"/>
          <w:szCs w:val="22"/>
          <w:lang w:val="pl"/>
        </w:rPr>
        <w:t>. J</w:t>
      </w:r>
      <w:r w:rsidRPr="005D0F82">
        <w:rPr>
          <w:i/>
          <w:color w:val="323130"/>
          <w:szCs w:val="22"/>
          <w:lang w:val="pl"/>
        </w:rPr>
        <w:t xml:space="preserve">esteśmy też poligonem zdobywania </w:t>
      </w:r>
      <w:r w:rsidRPr="005D0F82">
        <w:rPr>
          <w:i/>
          <w:color w:val="323130"/>
          <w:szCs w:val="22"/>
          <w:lang w:val="pl"/>
        </w:rPr>
        <w:lastRenderedPageBreak/>
        <w:t>kwalifikacji dla wykonawców, nie tylko z Polski, którzy realizują później zlecenia na terenie całej Europ</w:t>
      </w:r>
      <w:r w:rsidR="00E856CD">
        <w:rPr>
          <w:i/>
          <w:color w:val="323130"/>
          <w:szCs w:val="22"/>
          <w:lang w:val="pl"/>
        </w:rPr>
        <w:t>y</w:t>
      </w:r>
      <w:r w:rsidRPr="005D0F82">
        <w:rPr>
          <w:i/>
          <w:color w:val="323130"/>
          <w:szCs w:val="22"/>
          <w:lang w:val="pl"/>
        </w:rPr>
        <w:t xml:space="preserve">. Z jednej strony nakłada to na nas wielką odpowiedzialność, z drugiej, nasz merytoryczny potencjał daje realne szanse wpływu na rozwój branży w </w:t>
      </w:r>
      <w:r w:rsidR="001E7B3C" w:rsidRPr="005D0F82">
        <w:rPr>
          <w:i/>
          <w:color w:val="323130"/>
          <w:szCs w:val="22"/>
          <w:lang w:val="pl"/>
        </w:rPr>
        <w:t xml:space="preserve">kierunku </w:t>
      </w:r>
      <w:r w:rsidRPr="005D0F82">
        <w:rPr>
          <w:i/>
          <w:color w:val="323130"/>
          <w:szCs w:val="22"/>
          <w:lang w:val="pl"/>
        </w:rPr>
        <w:t>pożądanym zarówno przez konsumentów, producentów, jak i rosnące wymagania środowiskow</w:t>
      </w:r>
      <w:r w:rsidR="001E7B3C">
        <w:rPr>
          <w:i/>
          <w:color w:val="323130"/>
          <w:szCs w:val="22"/>
          <w:lang w:val="pl"/>
        </w:rPr>
        <w:t>e</w:t>
      </w:r>
      <w:r w:rsidRPr="005D0F82">
        <w:rPr>
          <w:i/>
          <w:color w:val="323130"/>
          <w:szCs w:val="22"/>
          <w:lang w:val="pl"/>
        </w:rPr>
        <w:t xml:space="preserve">. Mamy w Polsce specjalistów światowej </w:t>
      </w:r>
      <w:r w:rsidR="00E856CD">
        <w:rPr>
          <w:i/>
          <w:color w:val="323130"/>
          <w:szCs w:val="22"/>
          <w:lang w:val="pl"/>
        </w:rPr>
        <w:t>klasy</w:t>
      </w:r>
      <w:r w:rsidR="00E856CD" w:rsidRPr="005D0F82">
        <w:rPr>
          <w:i/>
          <w:color w:val="323130"/>
          <w:szCs w:val="22"/>
          <w:lang w:val="pl"/>
        </w:rPr>
        <w:t xml:space="preserve"> </w:t>
      </w:r>
      <w:r w:rsidR="001E7B3C">
        <w:rPr>
          <w:i/>
          <w:color w:val="323130"/>
          <w:szCs w:val="22"/>
          <w:lang w:val="pl"/>
        </w:rPr>
        <w:t>–</w:t>
      </w:r>
      <w:r w:rsidRPr="005D0F82">
        <w:rPr>
          <w:i/>
          <w:color w:val="323130"/>
          <w:szCs w:val="22"/>
          <w:lang w:val="pl"/>
        </w:rPr>
        <w:t xml:space="preserve"> to</w:t>
      </w:r>
      <w:r w:rsidR="001E7B3C">
        <w:rPr>
          <w:i/>
          <w:color w:val="323130"/>
          <w:szCs w:val="22"/>
          <w:lang w:val="pl"/>
        </w:rPr>
        <w:t xml:space="preserve"> </w:t>
      </w:r>
      <w:r w:rsidRPr="005D0F82">
        <w:rPr>
          <w:i/>
          <w:color w:val="323130"/>
          <w:szCs w:val="22"/>
          <w:lang w:val="pl"/>
        </w:rPr>
        <w:t xml:space="preserve">naukowcy, technolodzy, eksperci pracujący w firmach sektora chemii budowlanej. Zamierzam mocno korzystać z ogromnego potencjału ich wiedzy </w:t>
      </w:r>
      <w:r w:rsidR="00E856CD">
        <w:rPr>
          <w:i/>
          <w:color w:val="323130"/>
          <w:szCs w:val="22"/>
          <w:lang w:val="pl"/>
        </w:rPr>
        <w:br/>
      </w:r>
      <w:r w:rsidRPr="005D0F82">
        <w:rPr>
          <w:i/>
          <w:color w:val="323130"/>
          <w:szCs w:val="22"/>
          <w:lang w:val="pl"/>
        </w:rPr>
        <w:t xml:space="preserve">i doświadczenia w pracy na europejskim forum – </w:t>
      </w:r>
      <w:r w:rsidRPr="00115946">
        <w:rPr>
          <w:iCs/>
          <w:color w:val="323130"/>
          <w:szCs w:val="22"/>
          <w:lang w:val="pl"/>
        </w:rPr>
        <w:t>dodaje Kulig.</w:t>
      </w:r>
      <w:r w:rsidR="001E7B3C">
        <w:rPr>
          <w:iCs/>
          <w:color w:val="323130"/>
          <w:szCs w:val="22"/>
          <w:lang w:val="pl"/>
        </w:rPr>
        <w:t xml:space="preserve"> </w:t>
      </w:r>
    </w:p>
    <w:p w14:paraId="749D7D16" w14:textId="77777777" w:rsidR="005D0F82" w:rsidRPr="00A37172" w:rsidRDefault="005D0F82" w:rsidP="005D0F82">
      <w:pPr>
        <w:shd w:val="clear" w:color="auto" w:fill="FFFFFF"/>
        <w:rPr>
          <w:rFonts w:cs="Segoe UI"/>
          <w:i/>
          <w:iCs/>
          <w:color w:val="323130"/>
          <w:szCs w:val="22"/>
          <w:lang w:val="pl-PL" w:eastAsia="pl-PL"/>
        </w:rPr>
      </w:pPr>
    </w:p>
    <w:p w14:paraId="652BF080" w14:textId="4F272ACD" w:rsidR="00115946" w:rsidRPr="00A37172" w:rsidRDefault="00115946" w:rsidP="00E665B4">
      <w:pPr>
        <w:shd w:val="clear" w:color="auto" w:fill="FFFFFF"/>
        <w:rPr>
          <w:rFonts w:cs="Segoe UI"/>
          <w:color w:val="323130"/>
          <w:szCs w:val="22"/>
          <w:lang w:val="pl-PL" w:eastAsia="pl-PL"/>
        </w:rPr>
      </w:pPr>
      <w:r w:rsidRPr="005D0F82">
        <w:rPr>
          <w:color w:val="323130"/>
          <w:szCs w:val="22"/>
          <w:lang w:val="pl"/>
        </w:rPr>
        <w:t xml:space="preserve">Jacek W. Kulig związany jest z </w:t>
      </w:r>
      <w:r w:rsidR="004C1FAD">
        <w:rPr>
          <w:color w:val="323130"/>
          <w:szCs w:val="22"/>
          <w:lang w:val="pl"/>
        </w:rPr>
        <w:t xml:space="preserve">firmą </w:t>
      </w:r>
      <w:r w:rsidRPr="005D0F82">
        <w:rPr>
          <w:color w:val="323130"/>
          <w:szCs w:val="22"/>
          <w:lang w:val="pl"/>
        </w:rPr>
        <w:t>Henk</w:t>
      </w:r>
      <w:r w:rsidR="004C1FAD">
        <w:rPr>
          <w:color w:val="323130"/>
          <w:szCs w:val="22"/>
          <w:lang w:val="pl"/>
        </w:rPr>
        <w:t>el</w:t>
      </w:r>
      <w:r w:rsidRPr="005D0F82">
        <w:rPr>
          <w:color w:val="323130"/>
          <w:szCs w:val="22"/>
          <w:lang w:val="pl"/>
        </w:rPr>
        <w:t xml:space="preserve"> od blisko 10 lat. Współtworzył </w:t>
      </w:r>
      <w:r w:rsidR="001E7B3C">
        <w:rPr>
          <w:color w:val="323130"/>
          <w:szCs w:val="22"/>
          <w:lang w:val="pl"/>
        </w:rPr>
        <w:t xml:space="preserve">Stowarzyszenie na Rzecz Systemów Ociepleń – </w:t>
      </w:r>
      <w:r w:rsidRPr="005D0F82">
        <w:rPr>
          <w:color w:val="323130"/>
          <w:szCs w:val="22"/>
          <w:lang w:val="pl"/>
        </w:rPr>
        <w:t>branżową</w:t>
      </w:r>
      <w:r w:rsidR="001E7B3C">
        <w:rPr>
          <w:color w:val="323130"/>
          <w:szCs w:val="22"/>
          <w:lang w:val="pl"/>
        </w:rPr>
        <w:t xml:space="preserve"> </w:t>
      </w:r>
      <w:r w:rsidRPr="005D0F82">
        <w:rPr>
          <w:color w:val="323130"/>
          <w:szCs w:val="22"/>
          <w:lang w:val="pl"/>
        </w:rPr>
        <w:t xml:space="preserve">organizację zrzeszającą czołowych polskich producentów systemów ETICS, </w:t>
      </w:r>
      <w:r w:rsidR="001E7B3C">
        <w:rPr>
          <w:color w:val="323130"/>
          <w:szCs w:val="22"/>
          <w:lang w:val="pl"/>
        </w:rPr>
        <w:t>w której</w:t>
      </w:r>
      <w:r w:rsidR="001E7B3C" w:rsidRPr="005D0F82">
        <w:rPr>
          <w:color w:val="323130"/>
          <w:szCs w:val="22"/>
          <w:lang w:val="pl"/>
        </w:rPr>
        <w:t xml:space="preserve"> </w:t>
      </w:r>
      <w:r w:rsidRPr="005D0F82">
        <w:rPr>
          <w:color w:val="323130"/>
          <w:szCs w:val="22"/>
          <w:lang w:val="pl"/>
        </w:rPr>
        <w:t>aktualnie pełni funkcję wiceprezesa. Jest absolwentem Wydziału Chemicznego oraz Wydziału Inżynierii Środowiska Politechniki Warszawskiej. Jest żonaty, ma troje dzieci.</w:t>
      </w:r>
    </w:p>
    <w:p w14:paraId="74DCD38C" w14:textId="6532B311" w:rsidR="007F0F63" w:rsidRDefault="007F0F63" w:rsidP="00643D8A">
      <w:pPr>
        <w:rPr>
          <w:rFonts w:cs="Segoe UI"/>
          <w:szCs w:val="22"/>
          <w:lang w:val="pl-PL"/>
        </w:rPr>
      </w:pPr>
    </w:p>
    <w:p w14:paraId="48E50EF5" w14:textId="7984F753" w:rsidR="001E7B3C" w:rsidRPr="004C1FAD" w:rsidRDefault="001E7B3C" w:rsidP="0041421C">
      <w:pPr>
        <w:rPr>
          <w:b/>
          <w:bCs/>
          <w:sz w:val="18"/>
          <w:lang w:val="pl-PL"/>
        </w:rPr>
      </w:pPr>
      <w:r w:rsidRPr="004C1FAD">
        <w:rPr>
          <w:b/>
          <w:bCs/>
          <w:sz w:val="18"/>
          <w:lang w:val="pl-PL"/>
        </w:rPr>
        <w:t xml:space="preserve">O </w:t>
      </w:r>
      <w:proofErr w:type="spellStart"/>
      <w:r w:rsidRPr="004C1FAD">
        <w:rPr>
          <w:b/>
          <w:bCs/>
          <w:sz w:val="18"/>
          <w:lang w:val="pl-PL"/>
        </w:rPr>
        <w:t>European</w:t>
      </w:r>
      <w:proofErr w:type="spellEnd"/>
      <w:r w:rsidRPr="004C1FAD">
        <w:rPr>
          <w:b/>
          <w:bCs/>
          <w:sz w:val="18"/>
          <w:lang w:val="pl-PL"/>
        </w:rPr>
        <w:t xml:space="preserve"> </w:t>
      </w:r>
      <w:proofErr w:type="spellStart"/>
      <w:r w:rsidRPr="004C1FAD">
        <w:rPr>
          <w:b/>
          <w:bCs/>
          <w:sz w:val="18"/>
          <w:lang w:val="pl-PL"/>
        </w:rPr>
        <w:t>Association</w:t>
      </w:r>
      <w:proofErr w:type="spellEnd"/>
      <w:r w:rsidRPr="004C1FAD">
        <w:rPr>
          <w:b/>
          <w:bCs/>
          <w:sz w:val="18"/>
          <w:lang w:val="pl-PL"/>
        </w:rPr>
        <w:t xml:space="preserve"> for ETICS</w:t>
      </w:r>
    </w:p>
    <w:p w14:paraId="7E2392F3" w14:textId="6DE3EA03" w:rsidR="001E7B3C" w:rsidRDefault="001E7B3C" w:rsidP="00101966">
      <w:pPr>
        <w:rPr>
          <w:sz w:val="18"/>
          <w:lang w:val="pl-PL"/>
        </w:rPr>
      </w:pPr>
      <w:r w:rsidRPr="00AF3F9B">
        <w:rPr>
          <w:sz w:val="18"/>
          <w:lang w:val="pl-PL"/>
        </w:rPr>
        <w:t xml:space="preserve">Organizacja istnieje od 2008 roku. </w:t>
      </w:r>
      <w:r>
        <w:rPr>
          <w:sz w:val="18"/>
          <w:lang w:val="pl-PL"/>
        </w:rPr>
        <w:t>Stanowi</w:t>
      </w:r>
      <w:r w:rsidRPr="00AF3F9B">
        <w:rPr>
          <w:sz w:val="18"/>
          <w:lang w:val="pl-PL"/>
        </w:rPr>
        <w:t xml:space="preserve"> forum współpracy krajowych stowarzyszeń, a wśród założycieli są przedstawiciele organizacji z: Austrii, Belgii, Czech, Francji, Holandii, Niemiec, Polski, Słowacji, Szwajcarii, Wielkiej Brytanii, Włoch. </w:t>
      </w:r>
      <w:r w:rsidR="00314B8C" w:rsidRPr="00314B8C">
        <w:rPr>
          <w:sz w:val="18"/>
          <w:lang w:val="pl-PL"/>
        </w:rPr>
        <w:t xml:space="preserve">Do EAE należy 12 krajowych stowarzyszeń ETICS, sześć głównych europejskich stowarzyszeń dostarczających materiały i dziewięciu członków wspierających, do których należą producenci ETICS oraz instytuty badawcze. </w:t>
      </w:r>
      <w:r w:rsidR="00314B8C">
        <w:rPr>
          <w:sz w:val="18"/>
          <w:lang w:val="pl-PL"/>
        </w:rPr>
        <w:t xml:space="preserve"> </w:t>
      </w:r>
      <w:r w:rsidRPr="00AF3F9B">
        <w:rPr>
          <w:sz w:val="18"/>
          <w:lang w:val="pl-PL"/>
        </w:rPr>
        <w:t xml:space="preserve">Stowarzyszenie działa na rzecz </w:t>
      </w:r>
      <w:r w:rsidR="00C5367A" w:rsidRPr="00C5367A">
        <w:rPr>
          <w:sz w:val="18"/>
          <w:lang w:val="pl-PL"/>
        </w:rPr>
        <w:t>popraw</w:t>
      </w:r>
      <w:r w:rsidR="00C5367A">
        <w:rPr>
          <w:sz w:val="18"/>
          <w:lang w:val="pl-PL"/>
        </w:rPr>
        <w:t>y</w:t>
      </w:r>
      <w:r w:rsidR="00C5367A" w:rsidRPr="00C5367A">
        <w:rPr>
          <w:sz w:val="18"/>
          <w:lang w:val="pl-PL"/>
        </w:rPr>
        <w:t xml:space="preserve"> efektywności energetycznej europejskich zasobów budowlanych</w:t>
      </w:r>
      <w:r w:rsidR="00C5367A" w:rsidRPr="00101966">
        <w:rPr>
          <w:lang w:val="pl-PL"/>
        </w:rPr>
        <w:t xml:space="preserve"> </w:t>
      </w:r>
      <w:r w:rsidR="00C5367A" w:rsidRPr="00101966">
        <w:rPr>
          <w:sz w:val="18"/>
          <w:lang w:val="pl-PL"/>
        </w:rPr>
        <w:t>oraz pracuje nad</w:t>
      </w:r>
      <w:r w:rsidR="00C5367A" w:rsidRPr="00C5367A">
        <w:rPr>
          <w:sz w:val="18"/>
          <w:lang w:val="pl-PL"/>
        </w:rPr>
        <w:t xml:space="preserve"> stworzeniem „kultury zrównoważonego rozwoju” w sektorze budowlanym. </w:t>
      </w:r>
      <w:r w:rsidR="0051211B">
        <w:rPr>
          <w:sz w:val="18"/>
          <w:lang w:val="pl-PL"/>
        </w:rPr>
        <w:t>Ważnym elementem działalności tej organizacji jest wspieranie c</w:t>
      </w:r>
      <w:r w:rsidR="00C5367A" w:rsidRPr="00C5367A">
        <w:rPr>
          <w:sz w:val="18"/>
          <w:lang w:val="pl-PL"/>
        </w:rPr>
        <w:t>iągłe</w:t>
      </w:r>
      <w:r w:rsidR="0051211B">
        <w:rPr>
          <w:sz w:val="18"/>
          <w:lang w:val="pl-PL"/>
        </w:rPr>
        <w:t>go</w:t>
      </w:r>
      <w:r w:rsidR="00C5367A" w:rsidRPr="00C5367A">
        <w:rPr>
          <w:sz w:val="18"/>
          <w:lang w:val="pl-PL"/>
        </w:rPr>
        <w:t xml:space="preserve"> rozwo</w:t>
      </w:r>
      <w:r w:rsidR="0051211B">
        <w:rPr>
          <w:sz w:val="18"/>
          <w:lang w:val="pl-PL"/>
        </w:rPr>
        <w:t>ju</w:t>
      </w:r>
      <w:r w:rsidR="00C5367A" w:rsidRPr="00C5367A">
        <w:rPr>
          <w:sz w:val="18"/>
          <w:lang w:val="pl-PL"/>
        </w:rPr>
        <w:t xml:space="preserve"> techniczn</w:t>
      </w:r>
      <w:r w:rsidR="0051211B">
        <w:rPr>
          <w:sz w:val="18"/>
          <w:lang w:val="pl-PL"/>
        </w:rPr>
        <w:t>ego</w:t>
      </w:r>
      <w:r w:rsidR="00C5367A" w:rsidRPr="00C5367A">
        <w:rPr>
          <w:sz w:val="18"/>
          <w:lang w:val="pl-PL"/>
        </w:rPr>
        <w:t xml:space="preserve"> w zakresie materiałów, </w:t>
      </w:r>
      <w:r w:rsidR="0051211B">
        <w:rPr>
          <w:sz w:val="18"/>
          <w:lang w:val="pl-PL"/>
        </w:rPr>
        <w:t xml:space="preserve">promowanie innowacyjnych </w:t>
      </w:r>
      <w:r w:rsidR="00C5367A" w:rsidRPr="00C5367A">
        <w:rPr>
          <w:sz w:val="18"/>
          <w:lang w:val="pl-PL"/>
        </w:rPr>
        <w:t xml:space="preserve">materiałów budowlanych i </w:t>
      </w:r>
      <w:r w:rsidR="0051211B">
        <w:rPr>
          <w:sz w:val="18"/>
          <w:lang w:val="pl-PL"/>
        </w:rPr>
        <w:t xml:space="preserve">efektywnych </w:t>
      </w:r>
      <w:r w:rsidR="00C5367A" w:rsidRPr="00C5367A">
        <w:rPr>
          <w:sz w:val="18"/>
          <w:lang w:val="pl-PL"/>
        </w:rPr>
        <w:t>technologi</w:t>
      </w:r>
      <w:r w:rsidR="00101966">
        <w:rPr>
          <w:sz w:val="18"/>
          <w:lang w:val="pl-PL"/>
        </w:rPr>
        <w:t xml:space="preserve">i oraz prowadzenie </w:t>
      </w:r>
      <w:r w:rsidR="00C5367A" w:rsidRPr="00C5367A">
        <w:rPr>
          <w:sz w:val="18"/>
          <w:lang w:val="pl-PL"/>
        </w:rPr>
        <w:t>dialog</w:t>
      </w:r>
      <w:r w:rsidR="00101966">
        <w:rPr>
          <w:sz w:val="18"/>
          <w:lang w:val="pl-PL"/>
        </w:rPr>
        <w:t>u</w:t>
      </w:r>
      <w:r w:rsidR="00C5367A" w:rsidRPr="00C5367A">
        <w:rPr>
          <w:sz w:val="18"/>
          <w:lang w:val="pl-PL"/>
        </w:rPr>
        <w:t xml:space="preserve"> z politykami</w:t>
      </w:r>
      <w:r w:rsidR="0051211B">
        <w:rPr>
          <w:sz w:val="18"/>
          <w:lang w:val="pl-PL"/>
        </w:rPr>
        <w:t xml:space="preserve"> </w:t>
      </w:r>
      <w:r w:rsidR="0068760A">
        <w:rPr>
          <w:sz w:val="18"/>
          <w:lang w:val="pl-PL"/>
        </w:rPr>
        <w:br/>
      </w:r>
      <w:r w:rsidR="0051211B">
        <w:rPr>
          <w:sz w:val="18"/>
          <w:lang w:val="pl-PL"/>
        </w:rPr>
        <w:t>i jednostkami odpowiedzialnymi za procesy legislacyjne w branży budowlanej</w:t>
      </w:r>
      <w:r w:rsidR="00C5367A" w:rsidRPr="00C5367A">
        <w:rPr>
          <w:sz w:val="18"/>
          <w:lang w:val="pl-PL"/>
        </w:rPr>
        <w:t>.</w:t>
      </w:r>
      <w:r w:rsidR="00C5367A">
        <w:rPr>
          <w:sz w:val="18"/>
          <w:lang w:val="pl-PL"/>
        </w:rPr>
        <w:t xml:space="preserve"> </w:t>
      </w:r>
      <w:r w:rsidR="0051211B">
        <w:rPr>
          <w:sz w:val="18"/>
          <w:lang w:val="pl-PL"/>
        </w:rPr>
        <w:t>EAE ró</w:t>
      </w:r>
      <w:r w:rsidR="00314B8C">
        <w:rPr>
          <w:sz w:val="18"/>
          <w:lang w:val="pl-PL"/>
        </w:rPr>
        <w:t>w</w:t>
      </w:r>
      <w:r w:rsidR="0051211B">
        <w:rPr>
          <w:sz w:val="18"/>
          <w:lang w:val="pl-PL"/>
        </w:rPr>
        <w:t xml:space="preserve">nie </w:t>
      </w:r>
      <w:r w:rsidR="00314B8C">
        <w:rPr>
          <w:sz w:val="18"/>
          <w:lang w:val="pl-PL"/>
        </w:rPr>
        <w:t>mocno</w:t>
      </w:r>
      <w:r w:rsidR="0051211B">
        <w:rPr>
          <w:sz w:val="18"/>
          <w:lang w:val="pl-PL"/>
        </w:rPr>
        <w:t xml:space="preserve"> komunikuje konieczność stałego podnoszenia kwalifikacji </w:t>
      </w:r>
      <w:r w:rsidR="00314B8C">
        <w:rPr>
          <w:sz w:val="18"/>
          <w:lang w:val="pl-PL"/>
        </w:rPr>
        <w:t>aplikacyjnych i</w:t>
      </w:r>
      <w:r w:rsidR="00C5367A" w:rsidRPr="00AF3F9B">
        <w:rPr>
          <w:sz w:val="18"/>
          <w:lang w:val="pl-PL"/>
        </w:rPr>
        <w:t xml:space="preserve"> podnoszenia kultury wykonawstwa ETICS</w:t>
      </w:r>
      <w:r w:rsidR="00314B8C">
        <w:rPr>
          <w:sz w:val="18"/>
          <w:lang w:val="pl-PL"/>
        </w:rPr>
        <w:t xml:space="preserve">. </w:t>
      </w:r>
      <w:r w:rsidR="00C5367A" w:rsidRPr="00C5367A">
        <w:rPr>
          <w:sz w:val="18"/>
          <w:lang w:val="pl-PL"/>
        </w:rPr>
        <w:t xml:space="preserve"> </w:t>
      </w:r>
      <w:r w:rsidR="0051211B">
        <w:rPr>
          <w:sz w:val="18"/>
          <w:lang w:val="pl-PL"/>
        </w:rPr>
        <w:t xml:space="preserve">EAE wspiera </w:t>
      </w:r>
      <w:r w:rsidR="00101966">
        <w:rPr>
          <w:sz w:val="18"/>
          <w:lang w:val="pl-PL"/>
        </w:rPr>
        <w:t xml:space="preserve">także </w:t>
      </w:r>
      <w:r w:rsidR="0051211B">
        <w:rPr>
          <w:sz w:val="18"/>
          <w:lang w:val="pl-PL"/>
        </w:rPr>
        <w:t xml:space="preserve">aktywnie różne </w:t>
      </w:r>
      <w:r w:rsidR="00101966">
        <w:rPr>
          <w:sz w:val="18"/>
          <w:lang w:val="pl-PL"/>
        </w:rPr>
        <w:t>e</w:t>
      </w:r>
      <w:r w:rsidR="0051211B">
        <w:rPr>
          <w:sz w:val="18"/>
          <w:lang w:val="pl-PL"/>
        </w:rPr>
        <w:t xml:space="preserve">uropejskie inicjatywy mające na celu poprawę jakości środowiska życia. </w:t>
      </w:r>
    </w:p>
    <w:p w14:paraId="0D7DE0CA" w14:textId="77777777" w:rsidR="001E7B3C" w:rsidRPr="004C1FAD" w:rsidRDefault="001E7B3C" w:rsidP="0041421C">
      <w:pPr>
        <w:rPr>
          <w:b/>
          <w:bCs/>
          <w:sz w:val="18"/>
          <w:lang w:val="pl-PL"/>
        </w:rPr>
      </w:pPr>
    </w:p>
    <w:p w14:paraId="4288F168" w14:textId="167B9DB4" w:rsidR="0041421C" w:rsidRPr="004C1FAD" w:rsidRDefault="0041421C" w:rsidP="0041421C">
      <w:pPr>
        <w:rPr>
          <w:b/>
          <w:bCs/>
          <w:sz w:val="18"/>
          <w:lang w:val="pl-PL"/>
        </w:rPr>
      </w:pPr>
      <w:r w:rsidRPr="004C1FAD">
        <w:rPr>
          <w:b/>
          <w:bCs/>
          <w:sz w:val="18"/>
          <w:lang w:val="pl-PL"/>
        </w:rPr>
        <w:t>O firmie Henkel</w:t>
      </w:r>
    </w:p>
    <w:p w14:paraId="1AA1F9C7" w14:textId="024434F1" w:rsidR="0041421C" w:rsidRPr="0041421C" w:rsidRDefault="0041421C" w:rsidP="0041421C">
      <w:pPr>
        <w:rPr>
          <w:sz w:val="18"/>
          <w:lang w:val="pl-PL"/>
        </w:rPr>
      </w:pPr>
      <w:r w:rsidRPr="0041421C">
        <w:rPr>
          <w:sz w:val="18"/>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41421C">
        <w:rPr>
          <w:sz w:val="18"/>
          <w:lang w:val="pl-PL"/>
        </w:rPr>
        <w:t>Adhesive</w:t>
      </w:r>
      <w:proofErr w:type="spellEnd"/>
      <w:r w:rsidRPr="0041421C">
        <w:rPr>
          <w:sz w:val="18"/>
          <w:lang w:val="pl-PL"/>
        </w:rPr>
        <w:t xml:space="preserve"> Technologies (dział klejów budowlanych i konsumenckich oraz technologii dla przemysłu) jest światowym liderem rynku klejów. Działy </w:t>
      </w:r>
      <w:proofErr w:type="spellStart"/>
      <w:r w:rsidRPr="0041421C">
        <w:rPr>
          <w:sz w:val="18"/>
          <w:lang w:val="pl-PL"/>
        </w:rPr>
        <w:t>Laundry</w:t>
      </w:r>
      <w:proofErr w:type="spellEnd"/>
      <w:r w:rsidRPr="0041421C">
        <w:rPr>
          <w:sz w:val="18"/>
          <w:lang w:val="pl-PL"/>
        </w:rPr>
        <w:t xml:space="preserve"> &amp; Home </w:t>
      </w:r>
      <w:proofErr w:type="spellStart"/>
      <w:r w:rsidRPr="0041421C">
        <w:rPr>
          <w:sz w:val="18"/>
          <w:lang w:val="pl-PL"/>
        </w:rPr>
        <w:t>Care</w:t>
      </w:r>
      <w:proofErr w:type="spellEnd"/>
      <w:r w:rsidRPr="0041421C">
        <w:rPr>
          <w:sz w:val="18"/>
          <w:lang w:val="pl-PL"/>
        </w:rPr>
        <w:t xml:space="preserve"> (środków piorących i czystości) oraz </w:t>
      </w:r>
      <w:proofErr w:type="spellStart"/>
      <w:r w:rsidRPr="0041421C">
        <w:rPr>
          <w:sz w:val="18"/>
          <w:lang w:val="pl-PL"/>
        </w:rPr>
        <w:t>Beauty</w:t>
      </w:r>
      <w:proofErr w:type="spellEnd"/>
      <w:r w:rsidRPr="0041421C">
        <w:rPr>
          <w:sz w:val="18"/>
          <w:lang w:val="pl-PL"/>
        </w:rPr>
        <w:t xml:space="preserve"> </w:t>
      </w:r>
      <w:proofErr w:type="spellStart"/>
      <w:r w:rsidRPr="0041421C">
        <w:rPr>
          <w:sz w:val="18"/>
          <w:lang w:val="pl-PL"/>
        </w:rPr>
        <w:t>Care</w:t>
      </w:r>
      <w:proofErr w:type="spellEnd"/>
      <w:r w:rsidRPr="0041421C">
        <w:rPr>
          <w:sz w:val="18"/>
          <w:lang w:val="pl-PL"/>
        </w:rPr>
        <w:t xml:space="preserve"> (kosmetyków) zajmują wiodące pozycje na wielu rynkach świata i w wielu grupach asortymentowych. Firma, założona w 1876, działa i odnosi sukcesy od ponad 140 lat. W 2019 Henkel odnotował przychody ze sprzedaży na poziomie około 20 mld oraz skorygowany zysk operacyjny na poziomie 3,2 mld euro. Firma zatrudnia na całym świecie ponad 52 tysiące pracowników, tworzących zaangażowany i zróżnicowany zespół, o silnej kulturze korporacyjnej, wspólnym systemie wartości i dążeniu do kreowania trwałej wartości. Jako uznany lider zrównoważonego rozwoju Henkel zajmuje czołowe miejsca w wielu międzynarodowych indeksach i rankingach. Akcje uprzywilejowane spółki wchodzą w skład niemieckiego indeksu giełdowego DAX. Więcej informacji </w:t>
      </w:r>
      <w:r w:rsidR="003E6AC9">
        <w:rPr>
          <w:sz w:val="18"/>
          <w:lang w:val="pl-PL"/>
        </w:rPr>
        <w:t xml:space="preserve">na </w:t>
      </w:r>
      <w:hyperlink r:id="rId12" w:history="1">
        <w:r w:rsidR="003E6AC9" w:rsidRPr="00605180">
          <w:rPr>
            <w:rStyle w:val="Hipercze"/>
            <w:szCs w:val="24"/>
            <w:lang w:val="pl-PL"/>
          </w:rPr>
          <w:t>www.henkel.com</w:t>
        </w:r>
      </w:hyperlink>
      <w:r w:rsidR="003E6AC9">
        <w:rPr>
          <w:sz w:val="18"/>
          <w:lang w:val="pl-PL"/>
        </w:rPr>
        <w:t xml:space="preserve"> </w:t>
      </w:r>
      <w:r w:rsidRPr="0041421C">
        <w:rPr>
          <w:sz w:val="18"/>
          <w:lang w:val="pl-PL"/>
        </w:rPr>
        <w:t xml:space="preserve">oraz </w:t>
      </w:r>
      <w:hyperlink r:id="rId13" w:history="1">
        <w:r w:rsidRPr="0041421C">
          <w:rPr>
            <w:rStyle w:val="Hipercze"/>
            <w:szCs w:val="24"/>
            <w:lang w:val="pl-PL"/>
          </w:rPr>
          <w:t>www.henkel.pl</w:t>
        </w:r>
      </w:hyperlink>
      <w:r w:rsidRPr="0041421C">
        <w:rPr>
          <w:sz w:val="18"/>
          <w:lang w:val="pl-PL"/>
        </w:rPr>
        <w:t xml:space="preserve"> </w:t>
      </w:r>
    </w:p>
    <w:p w14:paraId="1FEEC7B3" w14:textId="398EBE9A" w:rsidR="00BB5D0B" w:rsidRPr="0041421C" w:rsidRDefault="00BB5D0B" w:rsidP="00BF6E82">
      <w:pPr>
        <w:rPr>
          <w:rStyle w:val="AboutandContactHeadline"/>
          <w:lang w:val="pl-PL"/>
        </w:rPr>
      </w:pPr>
    </w:p>
    <w:p w14:paraId="7FEC60B7" w14:textId="6B167BC2" w:rsidR="00BF6E82" w:rsidRPr="0041421C" w:rsidRDefault="0041421C" w:rsidP="00BF6E82">
      <w:pPr>
        <w:rPr>
          <w:rStyle w:val="AboutandContactHeadline"/>
          <w:lang w:val="pl-PL"/>
        </w:rPr>
      </w:pPr>
      <w:r w:rsidRPr="0041421C">
        <w:rPr>
          <w:rStyle w:val="AboutandContactHeadline"/>
          <w:lang w:val="pl-PL"/>
        </w:rPr>
        <w:t>Ma</w:t>
      </w:r>
      <w:r>
        <w:rPr>
          <w:rStyle w:val="AboutandContactHeadline"/>
          <w:lang w:val="pl-PL"/>
        </w:rPr>
        <w:t>teriały graficzne są dostępne na stronie:</w:t>
      </w:r>
      <w:r w:rsidR="00BF6E82" w:rsidRPr="0041421C">
        <w:rPr>
          <w:rStyle w:val="AboutandContactHeadline"/>
          <w:lang w:val="pl-PL"/>
        </w:rPr>
        <w:t xml:space="preserve"> </w:t>
      </w:r>
      <w:hyperlink r:id="rId14" w:history="1">
        <w:r w:rsidR="009B29B7" w:rsidRPr="0041421C">
          <w:rPr>
            <w:rStyle w:val="Hipercze"/>
            <w:b/>
            <w:bCs/>
            <w:szCs w:val="24"/>
            <w:lang w:val="pl-PL"/>
          </w:rPr>
          <w:t>www.henkel.com/press</w:t>
        </w:r>
      </w:hyperlink>
    </w:p>
    <w:p w14:paraId="2A474A70" w14:textId="77777777" w:rsidR="00BF6E82" w:rsidRPr="0041421C" w:rsidRDefault="00BF6E82" w:rsidP="00BF6E82">
      <w:pPr>
        <w:rPr>
          <w:rStyle w:val="AboutandContactBody"/>
          <w:lang w:val="pl-PL"/>
        </w:rPr>
      </w:pPr>
    </w:p>
    <w:p w14:paraId="0BFF6B34" w14:textId="77777777" w:rsidR="00BF6E82" w:rsidRPr="00CD2425" w:rsidRDefault="00BF6E82" w:rsidP="00BF6E82">
      <w:pPr>
        <w:rPr>
          <w:rStyle w:val="AboutandContactBody"/>
          <w:sz w:val="8"/>
          <w:szCs w:val="14"/>
          <w:lang w:val="pl-PL"/>
        </w:rPr>
      </w:pPr>
    </w:p>
    <w:p w14:paraId="30AD6EEE" w14:textId="77777777" w:rsidR="0041421C" w:rsidRPr="0041421C" w:rsidRDefault="0041421C" w:rsidP="0041421C">
      <w:pPr>
        <w:rPr>
          <w:b/>
          <w:sz w:val="18"/>
          <w:lang w:val="pl-PL"/>
        </w:rPr>
      </w:pPr>
      <w:r w:rsidRPr="0041421C">
        <w:rPr>
          <w:b/>
          <w:sz w:val="18"/>
          <w:lang w:val="pl-PL"/>
        </w:rPr>
        <w:lastRenderedPageBreak/>
        <w:t>Kontakt dla mediów:</w:t>
      </w:r>
    </w:p>
    <w:p w14:paraId="08855F7B" w14:textId="7449E5AA" w:rsidR="0041421C" w:rsidRPr="0041421C" w:rsidRDefault="0041421C" w:rsidP="0041421C">
      <w:pPr>
        <w:rPr>
          <w:sz w:val="18"/>
          <w:lang w:val="pl-PL"/>
        </w:rPr>
      </w:pPr>
      <w:r w:rsidRPr="0041421C">
        <w:rPr>
          <w:sz w:val="18"/>
          <w:lang w:val="pl-PL"/>
        </w:rPr>
        <w:t>Dorota Strosznajder</w:t>
      </w:r>
      <w:r w:rsidRPr="0041421C">
        <w:rPr>
          <w:sz w:val="18"/>
          <w:lang w:val="pl-PL"/>
        </w:rPr>
        <w:tab/>
      </w:r>
      <w:r w:rsidRPr="0041421C">
        <w:rPr>
          <w:sz w:val="18"/>
          <w:lang w:val="pl-PL"/>
        </w:rPr>
        <w:tab/>
      </w:r>
      <w:r w:rsidRPr="0041421C">
        <w:rPr>
          <w:sz w:val="18"/>
          <w:lang w:val="pl-PL"/>
        </w:rPr>
        <w:tab/>
      </w:r>
      <w:r w:rsidR="003E6AC9">
        <w:rPr>
          <w:sz w:val="18"/>
          <w:lang w:val="pl-PL"/>
        </w:rPr>
        <w:t>Magdalena Bryksa-Szymańczak</w:t>
      </w:r>
    </w:p>
    <w:p w14:paraId="7FAC9BF1" w14:textId="77777777" w:rsidR="0041421C" w:rsidRPr="0041421C" w:rsidRDefault="0041421C" w:rsidP="0041421C">
      <w:pPr>
        <w:rPr>
          <w:sz w:val="18"/>
          <w:lang w:val="de-DE"/>
        </w:rPr>
      </w:pPr>
      <w:r w:rsidRPr="0041421C">
        <w:rPr>
          <w:sz w:val="18"/>
          <w:lang w:val="pl-PL"/>
        </w:rPr>
        <w:t>Henkel Polska Sp. z o.o.</w:t>
      </w:r>
      <w:r w:rsidRPr="0041421C">
        <w:rPr>
          <w:sz w:val="18"/>
          <w:lang w:val="pl-PL"/>
        </w:rPr>
        <w:tab/>
      </w:r>
      <w:r w:rsidRPr="0041421C">
        <w:rPr>
          <w:sz w:val="18"/>
          <w:lang w:val="pl-PL"/>
        </w:rPr>
        <w:tab/>
      </w:r>
      <w:r w:rsidRPr="0041421C">
        <w:rPr>
          <w:sz w:val="18"/>
          <w:lang w:val="pl-PL"/>
        </w:rPr>
        <w:tab/>
      </w:r>
      <w:r w:rsidRPr="0041421C">
        <w:rPr>
          <w:sz w:val="18"/>
          <w:lang w:val="en-GB"/>
        </w:rPr>
        <w:t>Solski Communications</w:t>
      </w:r>
    </w:p>
    <w:p w14:paraId="1BE7577A" w14:textId="51FCA3B1" w:rsidR="0041421C" w:rsidRPr="0041421C" w:rsidRDefault="0041421C" w:rsidP="0041421C">
      <w:pPr>
        <w:rPr>
          <w:sz w:val="18"/>
          <w:lang w:val="en-GB"/>
        </w:rPr>
      </w:pPr>
      <w:r w:rsidRPr="0041421C">
        <w:rPr>
          <w:sz w:val="18"/>
          <w:lang w:val="en-GB"/>
        </w:rPr>
        <w:t>tel: (022) 565 66 65</w:t>
      </w:r>
      <w:r w:rsidRPr="0041421C">
        <w:rPr>
          <w:sz w:val="18"/>
          <w:lang w:val="en-GB"/>
        </w:rPr>
        <w:tab/>
      </w:r>
      <w:r w:rsidRPr="0041421C">
        <w:rPr>
          <w:sz w:val="18"/>
          <w:lang w:val="en-GB"/>
        </w:rPr>
        <w:tab/>
      </w:r>
      <w:r w:rsidRPr="0041421C">
        <w:rPr>
          <w:sz w:val="18"/>
          <w:lang w:val="en-GB"/>
        </w:rPr>
        <w:tab/>
        <w:t>tel: (022)</w:t>
      </w:r>
      <w:r w:rsidR="00D23A8A">
        <w:rPr>
          <w:color w:val="3B3838"/>
          <w:sz w:val="18"/>
          <w:szCs w:val="18"/>
          <w:lang w:val="it-IT" w:eastAsia="pl-PL"/>
        </w:rPr>
        <w:t xml:space="preserve"> 242 86 4</w:t>
      </w:r>
      <w:r w:rsidR="003E6AC9">
        <w:rPr>
          <w:color w:val="000000"/>
          <w:sz w:val="18"/>
          <w:szCs w:val="18"/>
          <w:lang w:val="it-IT" w:eastAsia="pl-PL"/>
        </w:rPr>
        <w:t>2</w:t>
      </w:r>
    </w:p>
    <w:p w14:paraId="1CAE75D3" w14:textId="74037A28" w:rsidR="00112A28" w:rsidRPr="00493327" w:rsidRDefault="0068760A" w:rsidP="00CD2425">
      <w:pPr>
        <w:rPr>
          <w:rStyle w:val="AboutandContactBody"/>
        </w:rPr>
      </w:pPr>
      <w:hyperlink r:id="rId15" w:history="1">
        <w:r w:rsidR="0041421C" w:rsidRPr="0041421C">
          <w:rPr>
            <w:rStyle w:val="Hipercze"/>
            <w:szCs w:val="24"/>
            <w:lang w:val="en-GB"/>
          </w:rPr>
          <w:t>dorota.strosznajder@henkel.com</w:t>
        </w:r>
      </w:hyperlink>
      <w:r w:rsidR="0041421C" w:rsidRPr="0041421C">
        <w:rPr>
          <w:sz w:val="18"/>
          <w:lang w:val="en-GB"/>
        </w:rPr>
        <w:t xml:space="preserve"> </w:t>
      </w:r>
      <w:r w:rsidR="0041421C" w:rsidRPr="0041421C">
        <w:rPr>
          <w:sz w:val="18"/>
          <w:lang w:val="en-GB"/>
        </w:rPr>
        <w:tab/>
      </w:r>
      <w:r w:rsidR="0041421C" w:rsidRPr="0041421C">
        <w:rPr>
          <w:sz w:val="18"/>
          <w:lang w:val="en-GB"/>
        </w:rPr>
        <w:tab/>
      </w:r>
      <w:hyperlink r:id="rId16" w:history="1">
        <w:r w:rsidR="003E6AC9" w:rsidRPr="00605180">
          <w:rPr>
            <w:rStyle w:val="Hipercze"/>
            <w:szCs w:val="24"/>
            <w:lang w:val="en-GB"/>
          </w:rPr>
          <w:t>mszymanczak@solskipr.pl</w:t>
        </w:r>
      </w:hyperlink>
      <w:r w:rsidR="003E6AC9">
        <w:rPr>
          <w:sz w:val="18"/>
          <w:lang w:val="en-GB"/>
        </w:rPr>
        <w:t xml:space="preserve"> </w:t>
      </w:r>
      <w:r w:rsidR="0041421C" w:rsidRPr="0041421C">
        <w:rPr>
          <w:sz w:val="18"/>
        </w:rPr>
        <w:tab/>
      </w:r>
    </w:p>
    <w:sectPr w:rsidR="00112A28" w:rsidRPr="00493327" w:rsidSect="00DC2465">
      <w:headerReference w:type="even" r:id="rId17"/>
      <w:footerReference w:type="default" r:id="rId18"/>
      <w:headerReference w:type="first" r:id="rId19"/>
      <w:footerReference w:type="first" r:id="rId20"/>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88FC" w14:textId="77777777" w:rsidR="00C81857" w:rsidRDefault="00C81857">
      <w:r>
        <w:separator/>
      </w:r>
    </w:p>
  </w:endnote>
  <w:endnote w:type="continuationSeparator" w:id="0">
    <w:p w14:paraId="4C2CB090" w14:textId="77777777" w:rsidR="00C81857" w:rsidRDefault="00C8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10C9" w14:textId="2DC5A480" w:rsidR="00CF6F33" w:rsidRPr="00112A28" w:rsidRDefault="00112A28" w:rsidP="00112A28">
    <w:pPr>
      <w:pStyle w:val="Stopka"/>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058E" w14:textId="3FB74275" w:rsidR="00CF6F33" w:rsidRPr="00992A11" w:rsidRDefault="00E856CD" w:rsidP="00992A11">
    <w:pPr>
      <w:pStyle w:val="Stopka"/>
    </w:pPr>
    <w:bookmarkStart w:id="0" w:name="_Hlk505758583"/>
    <w:ins w:id="1" w:author="Klaudia Mencina" w:date="2021-01-28T10:40:00Z">
      <w:r>
        <w:drawing>
          <wp:anchor distT="0" distB="0" distL="114300" distR="114300" simplePos="0" relativeHeight="251660800" behindDoc="0" locked="0" layoutInCell="1" allowOverlap="1" wp14:anchorId="4E464623" wp14:editId="5EDBA62B">
            <wp:simplePos x="0" y="0"/>
            <wp:positionH relativeFrom="column">
              <wp:posOffset>2977515</wp:posOffset>
            </wp:positionH>
            <wp:positionV relativeFrom="paragraph">
              <wp:posOffset>-374650</wp:posOffset>
            </wp:positionV>
            <wp:extent cx="717550" cy="358775"/>
            <wp:effectExtent l="0" t="0" r="6350" b="3175"/>
            <wp:wrapSquare wrapText="bothSides"/>
            <wp:docPr id="7" name="Obraz 7" descr="Ceresit CX 5 - 25KG Zaprawa szybkowiążąca 7807156920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CX 5 - 25KG Zaprawa szybkowiążąca 7807156920 - Allegro.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3587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992A11">
      <w:drawing>
        <wp:anchor distT="0" distB="0" distL="114300" distR="114300" simplePos="0" relativeHeight="251659776" behindDoc="0" locked="0" layoutInCell="1" allowOverlap="1" wp14:anchorId="5BBC2405" wp14:editId="295E04F6">
          <wp:simplePos x="0" y="0"/>
          <wp:positionH relativeFrom="margin">
            <wp:align>left</wp:align>
          </wp:positionH>
          <wp:positionV relativeFrom="paragraph">
            <wp:posOffset>-395605</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41421C">
      <w:t>Strona</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C40FA" w14:textId="77777777" w:rsidR="00C81857" w:rsidRDefault="00C81857">
      <w:r>
        <w:separator/>
      </w:r>
    </w:p>
  </w:footnote>
  <w:footnote w:type="continuationSeparator" w:id="0">
    <w:p w14:paraId="2F326561" w14:textId="77777777" w:rsidR="00C81857" w:rsidRDefault="00C8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E39" w14:textId="77777777" w:rsidR="00112A28" w:rsidRDefault="00112A28" w:rsidP="00112A28">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6010" w14:textId="73D59E5B" w:rsidR="00CF6F33" w:rsidRPr="00EB46D9" w:rsidRDefault="0059722C" w:rsidP="00EB46D9">
    <w:pPr>
      <w:pStyle w:val="Nagwek"/>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2F04461"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proofErr w:type="spellStart"/>
    <w:r w:rsidR="0041421C">
      <w:t>Informacja</w:t>
    </w:r>
    <w:proofErr w:type="spellEnd"/>
    <w:r w:rsidR="0041421C">
      <w:t xml:space="preserve"> </w:t>
    </w:r>
    <w:proofErr w:type="spellStart"/>
    <w:r w:rsidR="0041421C">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laudia Mencina">
    <w15:presenceInfo w15:providerId="AD" w15:userId="S::kmencina@solskipr.pl::c4655a6d-2b71-4dfd-aea3-2bac9f2d9d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21C67"/>
    <w:rsid w:val="00030557"/>
    <w:rsid w:val="00030F51"/>
    <w:rsid w:val="00035A84"/>
    <w:rsid w:val="00040CC9"/>
    <w:rsid w:val="00051E86"/>
    <w:rsid w:val="000575F9"/>
    <w:rsid w:val="000618FC"/>
    <w:rsid w:val="00067071"/>
    <w:rsid w:val="00080D10"/>
    <w:rsid w:val="0008357F"/>
    <w:rsid w:val="000B695A"/>
    <w:rsid w:val="000C210A"/>
    <w:rsid w:val="000C56DD"/>
    <w:rsid w:val="000D1672"/>
    <w:rsid w:val="000E2F62"/>
    <w:rsid w:val="000E38ED"/>
    <w:rsid w:val="000E7F24"/>
    <w:rsid w:val="000F03BE"/>
    <w:rsid w:val="000F1757"/>
    <w:rsid w:val="000F225B"/>
    <w:rsid w:val="000F7FAF"/>
    <w:rsid w:val="00101966"/>
    <w:rsid w:val="00105975"/>
    <w:rsid w:val="00111F4D"/>
    <w:rsid w:val="00112A28"/>
    <w:rsid w:val="00115230"/>
    <w:rsid w:val="00115946"/>
    <w:rsid w:val="00115B5F"/>
    <w:rsid w:val="001162B4"/>
    <w:rsid w:val="00122CBC"/>
    <w:rsid w:val="00126D4A"/>
    <w:rsid w:val="00132DA9"/>
    <w:rsid w:val="0013305B"/>
    <w:rsid w:val="00133B99"/>
    <w:rsid w:val="001443BD"/>
    <w:rsid w:val="001577E9"/>
    <w:rsid w:val="0016138C"/>
    <w:rsid w:val="001731CE"/>
    <w:rsid w:val="001B7C20"/>
    <w:rsid w:val="001C0B32"/>
    <w:rsid w:val="001C4BE1"/>
    <w:rsid w:val="001D7ADF"/>
    <w:rsid w:val="001E0F71"/>
    <w:rsid w:val="001E6D05"/>
    <w:rsid w:val="001E7B3C"/>
    <w:rsid w:val="001E7C28"/>
    <w:rsid w:val="001F1BDF"/>
    <w:rsid w:val="001F7110"/>
    <w:rsid w:val="001F7E96"/>
    <w:rsid w:val="00202284"/>
    <w:rsid w:val="00212488"/>
    <w:rsid w:val="00220628"/>
    <w:rsid w:val="002304D2"/>
    <w:rsid w:val="00234ABD"/>
    <w:rsid w:val="00236E2A"/>
    <w:rsid w:val="00237F62"/>
    <w:rsid w:val="0024586A"/>
    <w:rsid w:val="00256F0C"/>
    <w:rsid w:val="00262C05"/>
    <w:rsid w:val="00281D14"/>
    <w:rsid w:val="00282C13"/>
    <w:rsid w:val="002A0DF7"/>
    <w:rsid w:val="002A2975"/>
    <w:rsid w:val="002A60E0"/>
    <w:rsid w:val="002C1344"/>
    <w:rsid w:val="002C252E"/>
    <w:rsid w:val="002C6773"/>
    <w:rsid w:val="002D2A3D"/>
    <w:rsid w:val="002E0B17"/>
    <w:rsid w:val="002E4FFB"/>
    <w:rsid w:val="002E7DED"/>
    <w:rsid w:val="002F7E11"/>
    <w:rsid w:val="00304087"/>
    <w:rsid w:val="00310ACD"/>
    <w:rsid w:val="0031379F"/>
    <w:rsid w:val="00314B8C"/>
    <w:rsid w:val="00320A26"/>
    <w:rsid w:val="00321344"/>
    <w:rsid w:val="0033451C"/>
    <w:rsid w:val="00336854"/>
    <w:rsid w:val="0034015C"/>
    <w:rsid w:val="003442F4"/>
    <w:rsid w:val="00353705"/>
    <w:rsid w:val="003562E8"/>
    <w:rsid w:val="0036357D"/>
    <w:rsid w:val="003649BC"/>
    <w:rsid w:val="00364F1B"/>
    <w:rsid w:val="00365E44"/>
    <w:rsid w:val="00367AA1"/>
    <w:rsid w:val="00372E36"/>
    <w:rsid w:val="00376EE9"/>
    <w:rsid w:val="00377CBB"/>
    <w:rsid w:val="003877B6"/>
    <w:rsid w:val="00393887"/>
    <w:rsid w:val="00394C6B"/>
    <w:rsid w:val="003A4E62"/>
    <w:rsid w:val="003B1069"/>
    <w:rsid w:val="003B390A"/>
    <w:rsid w:val="003C15DE"/>
    <w:rsid w:val="003C4EB2"/>
    <w:rsid w:val="003E6AC9"/>
    <w:rsid w:val="003F1AF3"/>
    <w:rsid w:val="003F4D8D"/>
    <w:rsid w:val="0041421C"/>
    <w:rsid w:val="004313E7"/>
    <w:rsid w:val="0044763B"/>
    <w:rsid w:val="004629B3"/>
    <w:rsid w:val="0046376E"/>
    <w:rsid w:val="0046690F"/>
    <w:rsid w:val="00472FEC"/>
    <w:rsid w:val="00490A03"/>
    <w:rsid w:val="00493327"/>
    <w:rsid w:val="00494DBE"/>
    <w:rsid w:val="00495CE6"/>
    <w:rsid w:val="004A323C"/>
    <w:rsid w:val="004B54E8"/>
    <w:rsid w:val="004C1FAD"/>
    <w:rsid w:val="004C4FEB"/>
    <w:rsid w:val="004C6B79"/>
    <w:rsid w:val="004D059B"/>
    <w:rsid w:val="004D4CB6"/>
    <w:rsid w:val="004E3341"/>
    <w:rsid w:val="004F10C1"/>
    <w:rsid w:val="00502E62"/>
    <w:rsid w:val="00506B8A"/>
    <w:rsid w:val="0051211B"/>
    <w:rsid w:val="00515635"/>
    <w:rsid w:val="00516FF1"/>
    <w:rsid w:val="0052212B"/>
    <w:rsid w:val="00534B46"/>
    <w:rsid w:val="00540358"/>
    <w:rsid w:val="00540D47"/>
    <w:rsid w:val="00550864"/>
    <w:rsid w:val="0055571E"/>
    <w:rsid w:val="00556F67"/>
    <w:rsid w:val="005833F0"/>
    <w:rsid w:val="00586CAF"/>
    <w:rsid w:val="005873E9"/>
    <w:rsid w:val="00591180"/>
    <w:rsid w:val="0059722C"/>
    <w:rsid w:val="00597D07"/>
    <w:rsid w:val="005A3846"/>
    <w:rsid w:val="005B6A58"/>
    <w:rsid w:val="005C7112"/>
    <w:rsid w:val="005D0561"/>
    <w:rsid w:val="005D0AD9"/>
    <w:rsid w:val="005D0F82"/>
    <w:rsid w:val="005D22F6"/>
    <w:rsid w:val="005E0C30"/>
    <w:rsid w:val="005E69D9"/>
    <w:rsid w:val="005F27F4"/>
    <w:rsid w:val="005F3239"/>
    <w:rsid w:val="005F6567"/>
    <w:rsid w:val="00607256"/>
    <w:rsid w:val="006144B1"/>
    <w:rsid w:val="006335F1"/>
    <w:rsid w:val="0063440B"/>
    <w:rsid w:val="006345B6"/>
    <w:rsid w:val="00635712"/>
    <w:rsid w:val="00643D8A"/>
    <w:rsid w:val="00652229"/>
    <w:rsid w:val="00652793"/>
    <w:rsid w:val="00661FB4"/>
    <w:rsid w:val="006626CA"/>
    <w:rsid w:val="00663487"/>
    <w:rsid w:val="00672382"/>
    <w:rsid w:val="00682643"/>
    <w:rsid w:val="00682EB9"/>
    <w:rsid w:val="0068441A"/>
    <w:rsid w:val="0068760A"/>
    <w:rsid w:val="00690B19"/>
    <w:rsid w:val="006A0A3C"/>
    <w:rsid w:val="006A79F0"/>
    <w:rsid w:val="006B47EE"/>
    <w:rsid w:val="006B499F"/>
    <w:rsid w:val="006B77C5"/>
    <w:rsid w:val="006D4996"/>
    <w:rsid w:val="006D54AB"/>
    <w:rsid w:val="006E00BB"/>
    <w:rsid w:val="006E3006"/>
    <w:rsid w:val="006E5032"/>
    <w:rsid w:val="006E5BDA"/>
    <w:rsid w:val="006F0FC7"/>
    <w:rsid w:val="006F39A9"/>
    <w:rsid w:val="006F670F"/>
    <w:rsid w:val="00703272"/>
    <w:rsid w:val="0070733C"/>
    <w:rsid w:val="00710C5D"/>
    <w:rsid w:val="0071348C"/>
    <w:rsid w:val="00717273"/>
    <w:rsid w:val="00720FD4"/>
    <w:rsid w:val="00724AF2"/>
    <w:rsid w:val="0073096C"/>
    <w:rsid w:val="00742398"/>
    <w:rsid w:val="007507B5"/>
    <w:rsid w:val="0075091D"/>
    <w:rsid w:val="00753A24"/>
    <w:rsid w:val="00772188"/>
    <w:rsid w:val="007813D0"/>
    <w:rsid w:val="007825F2"/>
    <w:rsid w:val="00785993"/>
    <w:rsid w:val="007866E2"/>
    <w:rsid w:val="00786BA3"/>
    <w:rsid w:val="0079202F"/>
    <w:rsid w:val="00795AF2"/>
    <w:rsid w:val="007A2AAD"/>
    <w:rsid w:val="007A4432"/>
    <w:rsid w:val="007A784E"/>
    <w:rsid w:val="007B499C"/>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7726"/>
    <w:rsid w:val="00852511"/>
    <w:rsid w:val="008614F1"/>
    <w:rsid w:val="008639B3"/>
    <w:rsid w:val="00863C1A"/>
    <w:rsid w:val="0087142D"/>
    <w:rsid w:val="00873956"/>
    <w:rsid w:val="00880E72"/>
    <w:rsid w:val="008825EE"/>
    <w:rsid w:val="0088596E"/>
    <w:rsid w:val="0089796A"/>
    <w:rsid w:val="008A2375"/>
    <w:rsid w:val="008D76C5"/>
    <w:rsid w:val="008E0AFA"/>
    <w:rsid w:val="008E75D3"/>
    <w:rsid w:val="008F125E"/>
    <w:rsid w:val="008F4D2F"/>
    <w:rsid w:val="00906292"/>
    <w:rsid w:val="00917162"/>
    <w:rsid w:val="009251CC"/>
    <w:rsid w:val="0092714E"/>
    <w:rsid w:val="00942002"/>
    <w:rsid w:val="00947885"/>
    <w:rsid w:val="00952168"/>
    <w:rsid w:val="009527FE"/>
    <w:rsid w:val="009739A0"/>
    <w:rsid w:val="00974F84"/>
    <w:rsid w:val="009767C7"/>
    <w:rsid w:val="0098579A"/>
    <w:rsid w:val="0099195A"/>
    <w:rsid w:val="00992A11"/>
    <w:rsid w:val="00994681"/>
    <w:rsid w:val="0099486A"/>
    <w:rsid w:val="009A0E26"/>
    <w:rsid w:val="009A16EC"/>
    <w:rsid w:val="009B29B7"/>
    <w:rsid w:val="009B3B37"/>
    <w:rsid w:val="009B7D1F"/>
    <w:rsid w:val="009C088E"/>
    <w:rsid w:val="009C4D35"/>
    <w:rsid w:val="009D1522"/>
    <w:rsid w:val="009D7252"/>
    <w:rsid w:val="009E5EB4"/>
    <w:rsid w:val="00A044D6"/>
    <w:rsid w:val="00A04ADB"/>
    <w:rsid w:val="00A11E0F"/>
    <w:rsid w:val="00A213B2"/>
    <w:rsid w:val="00A26CB6"/>
    <w:rsid w:val="00A32F82"/>
    <w:rsid w:val="00A32F8B"/>
    <w:rsid w:val="00A37172"/>
    <w:rsid w:val="00A3756F"/>
    <w:rsid w:val="00A42D6F"/>
    <w:rsid w:val="00A45A62"/>
    <w:rsid w:val="00A54AC5"/>
    <w:rsid w:val="00A55DC3"/>
    <w:rsid w:val="00A56D41"/>
    <w:rsid w:val="00A61353"/>
    <w:rsid w:val="00A66DB1"/>
    <w:rsid w:val="00A67A92"/>
    <w:rsid w:val="00A87870"/>
    <w:rsid w:val="00A91A70"/>
    <w:rsid w:val="00AA1B85"/>
    <w:rsid w:val="00AB1CB6"/>
    <w:rsid w:val="00AB1D9A"/>
    <w:rsid w:val="00AB69DE"/>
    <w:rsid w:val="00AD44FE"/>
    <w:rsid w:val="00AE49F1"/>
    <w:rsid w:val="00B057FA"/>
    <w:rsid w:val="00B05CCA"/>
    <w:rsid w:val="00B14271"/>
    <w:rsid w:val="00B16270"/>
    <w:rsid w:val="00B2685D"/>
    <w:rsid w:val="00B30351"/>
    <w:rsid w:val="00B33C2A"/>
    <w:rsid w:val="00B422EC"/>
    <w:rsid w:val="00B726D4"/>
    <w:rsid w:val="00B8214F"/>
    <w:rsid w:val="00B86A4F"/>
    <w:rsid w:val="00B93035"/>
    <w:rsid w:val="00B958E8"/>
    <w:rsid w:val="00B97E4A"/>
    <w:rsid w:val="00BA09B2"/>
    <w:rsid w:val="00BA5B46"/>
    <w:rsid w:val="00BB5D0B"/>
    <w:rsid w:val="00BC0995"/>
    <w:rsid w:val="00BE793A"/>
    <w:rsid w:val="00BF2B82"/>
    <w:rsid w:val="00BF432A"/>
    <w:rsid w:val="00BF6E82"/>
    <w:rsid w:val="00C060C7"/>
    <w:rsid w:val="00C24C17"/>
    <w:rsid w:val="00C3758F"/>
    <w:rsid w:val="00C40B88"/>
    <w:rsid w:val="00C47D87"/>
    <w:rsid w:val="00C5367A"/>
    <w:rsid w:val="00C5376E"/>
    <w:rsid w:val="00C808A6"/>
    <w:rsid w:val="00C81857"/>
    <w:rsid w:val="00C97091"/>
    <w:rsid w:val="00C97260"/>
    <w:rsid w:val="00CA2001"/>
    <w:rsid w:val="00CB5B6C"/>
    <w:rsid w:val="00CC052E"/>
    <w:rsid w:val="00CD16BE"/>
    <w:rsid w:val="00CD2425"/>
    <w:rsid w:val="00CD4616"/>
    <w:rsid w:val="00CD56AF"/>
    <w:rsid w:val="00CE33D5"/>
    <w:rsid w:val="00CF5D37"/>
    <w:rsid w:val="00CF6F33"/>
    <w:rsid w:val="00D02248"/>
    <w:rsid w:val="00D063B8"/>
    <w:rsid w:val="00D06825"/>
    <w:rsid w:val="00D17E3B"/>
    <w:rsid w:val="00D23A8A"/>
    <w:rsid w:val="00D23C09"/>
    <w:rsid w:val="00D23CED"/>
    <w:rsid w:val="00D24BD2"/>
    <w:rsid w:val="00D2573D"/>
    <w:rsid w:val="00D260A2"/>
    <w:rsid w:val="00D30CC6"/>
    <w:rsid w:val="00D3260C"/>
    <w:rsid w:val="00D35790"/>
    <w:rsid w:val="00D5653B"/>
    <w:rsid w:val="00D62EF1"/>
    <w:rsid w:val="00D6309D"/>
    <w:rsid w:val="00D644CA"/>
    <w:rsid w:val="00D66FC2"/>
    <w:rsid w:val="00D76C7E"/>
    <w:rsid w:val="00D771DE"/>
    <w:rsid w:val="00D7776D"/>
    <w:rsid w:val="00D9293F"/>
    <w:rsid w:val="00D93598"/>
    <w:rsid w:val="00DA1E18"/>
    <w:rsid w:val="00DA2009"/>
    <w:rsid w:val="00DB05B1"/>
    <w:rsid w:val="00DB5A79"/>
    <w:rsid w:val="00DC2465"/>
    <w:rsid w:val="00DD512E"/>
    <w:rsid w:val="00DE1177"/>
    <w:rsid w:val="00DE2CEA"/>
    <w:rsid w:val="00DE6A3C"/>
    <w:rsid w:val="00DE74F4"/>
    <w:rsid w:val="00DE7F97"/>
    <w:rsid w:val="00DF1010"/>
    <w:rsid w:val="00DF5AEA"/>
    <w:rsid w:val="00DF63F6"/>
    <w:rsid w:val="00E13747"/>
    <w:rsid w:val="00E25AEA"/>
    <w:rsid w:val="00E30DEF"/>
    <w:rsid w:val="00E30ED2"/>
    <w:rsid w:val="00E31276"/>
    <w:rsid w:val="00E37F70"/>
    <w:rsid w:val="00E446C1"/>
    <w:rsid w:val="00E758B9"/>
    <w:rsid w:val="00E85569"/>
    <w:rsid w:val="00E856AF"/>
    <w:rsid w:val="00E856CD"/>
    <w:rsid w:val="00E86B83"/>
    <w:rsid w:val="00E87C64"/>
    <w:rsid w:val="00E93A01"/>
    <w:rsid w:val="00E93FF8"/>
    <w:rsid w:val="00E96EAF"/>
    <w:rsid w:val="00EA1752"/>
    <w:rsid w:val="00EA5A89"/>
    <w:rsid w:val="00EA5BDB"/>
    <w:rsid w:val="00EB46D9"/>
    <w:rsid w:val="00EC142D"/>
    <w:rsid w:val="00EC1E16"/>
    <w:rsid w:val="00ED0024"/>
    <w:rsid w:val="00ED0F85"/>
    <w:rsid w:val="00ED2B5C"/>
    <w:rsid w:val="00ED3269"/>
    <w:rsid w:val="00EE1A8C"/>
    <w:rsid w:val="00EE4643"/>
    <w:rsid w:val="00EF1330"/>
    <w:rsid w:val="00EF15FF"/>
    <w:rsid w:val="00EF7111"/>
    <w:rsid w:val="00EF7D1A"/>
    <w:rsid w:val="00F0448F"/>
    <w:rsid w:val="00F0716C"/>
    <w:rsid w:val="00F270E9"/>
    <w:rsid w:val="00F275C0"/>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6AFD"/>
    <w:rsid w:val="00FA1398"/>
    <w:rsid w:val="00FA2E19"/>
    <w:rsid w:val="00FA697F"/>
    <w:rsid w:val="00FB5521"/>
    <w:rsid w:val="00FB610D"/>
    <w:rsid w:val="00FC4477"/>
    <w:rsid w:val="00FC46FB"/>
    <w:rsid w:val="00FD2BD3"/>
    <w:rsid w:val="00FD4CCA"/>
    <w:rsid w:val="00FD72AC"/>
    <w:rsid w:val="00FE2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1000f"/>
    </o:shapedefaults>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2975"/>
    <w:pPr>
      <w:spacing w:line="276" w:lineRule="auto"/>
      <w:jc w:val="both"/>
    </w:pPr>
    <w:rPr>
      <w:sz w:val="22"/>
    </w:rPr>
  </w:style>
  <w:style w:type="paragraph" w:styleId="Nagwek1">
    <w:name w:val="heading 1"/>
    <w:basedOn w:val="Normalny"/>
    <w:next w:val="Normalny"/>
    <w:link w:val="Nagwek1Znak"/>
    <w:uiPriority w:val="99"/>
    <w:qFormat/>
    <w:rsid w:val="00097261"/>
    <w:pPr>
      <w:keepNext/>
      <w:spacing w:line="420" w:lineRule="atLeast"/>
      <w:outlineLvl w:val="0"/>
    </w:pPr>
    <w:rPr>
      <w:rFonts w:cs="Arial"/>
      <w:b/>
      <w:bCs/>
      <w:kern w:val="32"/>
      <w:sz w:val="36"/>
      <w:szCs w:val="32"/>
    </w:rPr>
  </w:style>
  <w:style w:type="paragraph" w:styleId="Nagwek2">
    <w:name w:val="heading 2"/>
    <w:basedOn w:val="Normalny"/>
    <w:next w:val="Normalny"/>
    <w:qFormat/>
    <w:rsid w:val="003F46B0"/>
    <w:pPr>
      <w:keepNext/>
      <w:outlineLvl w:val="1"/>
    </w:pPr>
    <w:rPr>
      <w:rFonts w:cs="Arial"/>
      <w:bCs/>
      <w:iCs/>
      <w:color w:val="E1000F"/>
      <w:szCs w:val="28"/>
    </w:rPr>
  </w:style>
  <w:style w:type="paragraph" w:styleId="Nagwek3">
    <w:name w:val="heading 3"/>
    <w:basedOn w:val="Nagwek2"/>
    <w:next w:val="Normalny"/>
    <w:qFormat/>
    <w:rsid w:val="006F1596"/>
    <w:pPr>
      <w:outlineLvl w:val="2"/>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Stopka">
    <w:name w:val="footer"/>
    <w:basedOn w:val="Normalny"/>
    <w:link w:val="StopkaZnak"/>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ny"/>
    <w:rsid w:val="006F1596"/>
    <w:pPr>
      <w:spacing w:after="300"/>
    </w:pPr>
    <w:rPr>
      <w:color w:val="415055"/>
      <w:sz w:val="24"/>
    </w:rPr>
  </w:style>
  <w:style w:type="paragraph" w:customStyle="1" w:styleId="NumBullet">
    <w:name w:val="Num_Bullet"/>
    <w:basedOn w:val="Normalny"/>
    <w:rsid w:val="00576BC8"/>
    <w:pPr>
      <w:numPr>
        <w:numId w:val="1"/>
      </w:numPr>
      <w:tabs>
        <w:tab w:val="clear" w:pos="567"/>
        <w:tab w:val="left" w:pos="357"/>
      </w:tabs>
      <w:ind w:left="357" w:hanging="357"/>
    </w:pPr>
  </w:style>
  <w:style w:type="paragraph" w:customStyle="1" w:styleId="Page1Name">
    <w:name w:val="Page1_Name"/>
    <w:basedOn w:val="Normalny"/>
    <w:rsid w:val="004F237B"/>
    <w:pPr>
      <w:spacing w:after="420" w:line="360" w:lineRule="atLeast"/>
    </w:pPr>
    <w:rPr>
      <w:b/>
      <w:sz w:val="30"/>
    </w:rPr>
  </w:style>
  <w:style w:type="paragraph" w:customStyle="1" w:styleId="Page1Title">
    <w:name w:val="Page1_Title"/>
    <w:basedOn w:val="Normalny"/>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a-Siatka">
    <w:name w:val="Table Grid"/>
    <w:basedOn w:val="Standardowy"/>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ny"/>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ny"/>
    <w:rsid w:val="0048435F"/>
    <w:pPr>
      <w:spacing w:line="300" w:lineRule="atLeast"/>
    </w:pPr>
    <w:rPr>
      <w:sz w:val="24"/>
    </w:rPr>
  </w:style>
  <w:style w:type="character" w:customStyle="1" w:styleId="Nagwek1Znak">
    <w:name w:val="Nagłówek 1 Znak"/>
    <w:link w:val="Nagwek1"/>
    <w:uiPriority w:val="99"/>
    <w:locked/>
    <w:rsid w:val="00B422EC"/>
    <w:rPr>
      <w:rFonts w:ascii="Arial" w:hAnsi="Arial" w:cs="Arial"/>
      <w:b/>
      <w:bCs/>
      <w:kern w:val="32"/>
      <w:sz w:val="36"/>
      <w:szCs w:val="32"/>
      <w:lang w:val="de-DE"/>
    </w:rPr>
  </w:style>
  <w:style w:type="character" w:styleId="Hipercz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ny"/>
    <w:uiPriority w:val="34"/>
    <w:qFormat/>
    <w:rsid w:val="00B422EC"/>
    <w:pPr>
      <w:ind w:left="720"/>
    </w:pPr>
  </w:style>
  <w:style w:type="paragraph" w:styleId="Tekstdymka">
    <w:name w:val="Balloon Text"/>
    <w:basedOn w:val="Normalny"/>
    <w:link w:val="TekstdymkaZnak"/>
    <w:rsid w:val="00336854"/>
    <w:pPr>
      <w:spacing w:line="240" w:lineRule="auto"/>
    </w:pPr>
    <w:rPr>
      <w:sz w:val="18"/>
      <w:szCs w:val="18"/>
    </w:rPr>
  </w:style>
  <w:style w:type="character" w:customStyle="1" w:styleId="TekstdymkaZnak">
    <w:name w:val="Tekst dymka Znak"/>
    <w:link w:val="Tekstdymka"/>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StopkaZnak">
    <w:name w:val="Stopka Znak"/>
    <w:link w:val="Stopka"/>
    <w:uiPriority w:val="99"/>
    <w:rsid w:val="00992A11"/>
    <w:rPr>
      <w:rFonts w:ascii="Segoe UI" w:hAnsi="Segoe UI"/>
      <w:bCs/>
      <w:noProof/>
      <w:sz w:val="12"/>
      <w:szCs w:val="24"/>
      <w:lang w:val="de-DE"/>
    </w:rPr>
  </w:style>
  <w:style w:type="character" w:styleId="Nierozpoznanawzmiank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ny"/>
    <w:rsid w:val="00974F84"/>
    <w:rPr>
      <w:szCs w:val="20"/>
    </w:rPr>
  </w:style>
  <w:style w:type="paragraph" w:customStyle="1" w:styleId="Style12ptJustifiedLinespacing15lines1">
    <w:name w:val="Style 12 pt Justified Line spacing:  1.5 lines1"/>
    <w:basedOn w:val="Normalny"/>
    <w:rsid w:val="00974F84"/>
    <w:pPr>
      <w:spacing w:before="120"/>
    </w:pPr>
    <w:rPr>
      <w:szCs w:val="20"/>
    </w:rPr>
  </w:style>
  <w:style w:type="character" w:customStyle="1" w:styleId="Headline">
    <w:name w:val="Headline"/>
    <w:basedOn w:val="Domylnaczcionkaakapitu"/>
    <w:rsid w:val="00A3756F"/>
    <w:rPr>
      <w:b/>
      <w:bCs/>
      <w:sz w:val="32"/>
    </w:rPr>
  </w:style>
  <w:style w:type="paragraph" w:customStyle="1" w:styleId="MonthDayYear">
    <w:name w:val="Month Day Year"/>
    <w:basedOn w:val="Normalny"/>
    <w:rsid w:val="00643D8A"/>
    <w:pPr>
      <w:spacing w:before="120"/>
      <w:ind w:right="-1"/>
      <w:jc w:val="right"/>
    </w:pPr>
    <w:rPr>
      <w:szCs w:val="20"/>
    </w:rPr>
  </w:style>
  <w:style w:type="paragraph" w:customStyle="1" w:styleId="Topline">
    <w:name w:val="Topline"/>
    <w:basedOn w:val="Normalny"/>
    <w:qFormat/>
    <w:rsid w:val="00472FEC"/>
    <w:pPr>
      <w:spacing w:before="560" w:after="560"/>
    </w:pPr>
    <w:rPr>
      <w:rFonts w:cs="Segoe UI"/>
      <w:szCs w:val="22"/>
    </w:rPr>
  </w:style>
  <w:style w:type="character" w:customStyle="1" w:styleId="AboutandContactBody">
    <w:name w:val="About and Contact Body"/>
    <w:basedOn w:val="Domylnaczcionkaakapitu"/>
    <w:rsid w:val="00336854"/>
    <w:rPr>
      <w:rFonts w:ascii="Segoe UI" w:hAnsi="Segoe UI"/>
      <w:sz w:val="18"/>
    </w:rPr>
  </w:style>
  <w:style w:type="character" w:customStyle="1" w:styleId="AboutandContactHeadline">
    <w:name w:val="About and Contact Headline"/>
    <w:basedOn w:val="Domylnaczcionkaakapitu"/>
    <w:rsid w:val="00336854"/>
    <w:rPr>
      <w:rFonts w:ascii="Segoe UI" w:hAnsi="Segoe UI"/>
      <w:b/>
      <w:bCs/>
      <w:sz w:val="18"/>
    </w:rPr>
  </w:style>
  <w:style w:type="character" w:styleId="Odwoaniedokomentarza">
    <w:name w:val="annotation reference"/>
    <w:basedOn w:val="Domylnaczcionkaakapitu"/>
    <w:rsid w:val="00FD72AC"/>
    <w:rPr>
      <w:sz w:val="16"/>
      <w:szCs w:val="16"/>
    </w:rPr>
  </w:style>
  <w:style w:type="paragraph" w:styleId="Tekstkomentarza">
    <w:name w:val="annotation text"/>
    <w:basedOn w:val="Normalny"/>
    <w:link w:val="TekstkomentarzaZnak"/>
    <w:rsid w:val="00FD72AC"/>
    <w:pPr>
      <w:spacing w:line="240" w:lineRule="auto"/>
    </w:pPr>
    <w:rPr>
      <w:sz w:val="20"/>
      <w:szCs w:val="20"/>
    </w:rPr>
  </w:style>
  <w:style w:type="character" w:customStyle="1" w:styleId="TekstkomentarzaZnak">
    <w:name w:val="Tekst komentarza Znak"/>
    <w:basedOn w:val="Domylnaczcionkaakapitu"/>
    <w:link w:val="Tekstkomentarza"/>
    <w:rsid w:val="00FD72AC"/>
    <w:rPr>
      <w:sz w:val="20"/>
      <w:szCs w:val="20"/>
    </w:rPr>
  </w:style>
  <w:style w:type="paragraph" w:styleId="Tematkomentarza">
    <w:name w:val="annotation subject"/>
    <w:basedOn w:val="Tekstkomentarza"/>
    <w:next w:val="Tekstkomentarza"/>
    <w:link w:val="TematkomentarzaZnak"/>
    <w:rsid w:val="00FD72AC"/>
    <w:rPr>
      <w:b/>
      <w:bCs/>
    </w:rPr>
  </w:style>
  <w:style w:type="character" w:customStyle="1" w:styleId="TematkomentarzaZnak">
    <w:name w:val="Temat komentarza Znak"/>
    <w:basedOn w:val="TekstkomentarzaZnak"/>
    <w:link w:val="Tematkomentarza"/>
    <w:rsid w:val="00FD72AC"/>
    <w:rPr>
      <w:b/>
      <w:bCs/>
      <w:sz w:val="20"/>
      <w:szCs w:val="20"/>
    </w:rPr>
  </w:style>
  <w:style w:type="paragraph" w:styleId="HTML-wstpniesformatowany">
    <w:name w:val="HTML Preformatted"/>
    <w:basedOn w:val="Normalny"/>
    <w:link w:val="HTML-wstpniesformatowanyZnak"/>
    <w:uiPriority w:val="99"/>
    <w:semiHidden/>
    <w:unhideWhenUsed/>
    <w:rsid w:val="0078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7825F2"/>
    <w:rPr>
      <w:rFonts w:ascii="Courier New"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292983584">
      <w:bodyDiv w:val="1"/>
      <w:marLeft w:val="0"/>
      <w:marRight w:val="0"/>
      <w:marTop w:val="0"/>
      <w:marBottom w:val="0"/>
      <w:divBdr>
        <w:top w:val="none" w:sz="0" w:space="0" w:color="auto"/>
        <w:left w:val="none" w:sz="0" w:space="0" w:color="auto"/>
        <w:bottom w:val="none" w:sz="0" w:space="0" w:color="auto"/>
        <w:right w:val="none" w:sz="0" w:space="0" w:color="auto"/>
      </w:divBdr>
      <w:divsChild>
        <w:div w:id="1027414477">
          <w:marLeft w:val="0"/>
          <w:marRight w:val="0"/>
          <w:marTop w:val="0"/>
          <w:marBottom w:val="0"/>
          <w:divBdr>
            <w:top w:val="none" w:sz="0" w:space="0" w:color="auto"/>
            <w:left w:val="none" w:sz="0" w:space="0" w:color="auto"/>
            <w:bottom w:val="none" w:sz="0" w:space="0" w:color="auto"/>
            <w:right w:val="none" w:sz="0" w:space="0" w:color="auto"/>
          </w:divBdr>
          <w:divsChild>
            <w:div w:id="1447191761">
              <w:marLeft w:val="0"/>
              <w:marRight w:val="0"/>
              <w:marTop w:val="0"/>
              <w:marBottom w:val="0"/>
              <w:divBdr>
                <w:top w:val="none" w:sz="0" w:space="0" w:color="auto"/>
                <w:left w:val="none" w:sz="0" w:space="0" w:color="auto"/>
                <w:bottom w:val="none" w:sz="0" w:space="0" w:color="auto"/>
                <w:right w:val="none" w:sz="0" w:space="0" w:color="auto"/>
              </w:divBdr>
              <w:divsChild>
                <w:div w:id="1503425940">
                  <w:marLeft w:val="0"/>
                  <w:marRight w:val="0"/>
                  <w:marTop w:val="0"/>
                  <w:marBottom w:val="0"/>
                  <w:divBdr>
                    <w:top w:val="none" w:sz="0" w:space="0" w:color="auto"/>
                    <w:left w:val="none" w:sz="0" w:space="0" w:color="auto"/>
                    <w:bottom w:val="none" w:sz="0" w:space="0" w:color="auto"/>
                    <w:right w:val="none" w:sz="0" w:space="0" w:color="auto"/>
                  </w:divBdr>
                  <w:divsChild>
                    <w:div w:id="1606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797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emon\Corporate&amp;amp;Finance\Klienci\Henkel\RELACJE%20Z%20MEDIAMI\Informacje%20prasowe\2020\IP%20-%20W%20drodze%20do%20pracy_nab&#243;r%20do%20programu\www.henkel.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szymanczak@solskipr.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rota.strosznajder@henke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com/press"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46845E6F4494787881BCB071FEED2" ma:contentTypeVersion="9" ma:contentTypeDescription="Create a new document." ma:contentTypeScope="" ma:versionID="e1838f739cbe906565c4da17fe7ca5e9">
  <xsd:schema xmlns:xsd="http://www.w3.org/2001/XMLSchema" xmlns:xs="http://www.w3.org/2001/XMLSchema" xmlns:p="http://schemas.microsoft.com/office/2006/metadata/properties" xmlns:ns2="ccca362e-cf85-4f16-8b73-f94b25c87397" xmlns:ns3="dd711147-479d-48cd-8cde-486a92a72018" xmlns:ns4="35b47de6-8d4f-4de6-9664-c4f33e1cac18" targetNamespace="http://schemas.microsoft.com/office/2006/metadata/properties" ma:root="true" ma:fieldsID="813d7eec5b7647dd89a366c474f5f1a5" ns2:_="" ns3:_="" ns4:_="">
    <xsd:import namespace="ccca362e-cf85-4f16-8b73-f94b25c87397"/>
    <xsd:import namespace="dd711147-479d-48cd-8cde-486a92a72018"/>
    <xsd:import namespace="35b47de6-8d4f-4de6-9664-c4f33e1cac1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362e-cf85-4f16-8b73-f94b25c87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1147-479d-48cd-8cde-486a92a7201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7de6-8d4f-4de6-9664-c4f33e1ca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A959A-F211-406C-9222-48BB63E3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362e-cf85-4f16-8b73-f94b25c87397"/>
    <ds:schemaRef ds:uri="dd711147-479d-48cd-8cde-486a92a72018"/>
    <ds:schemaRef ds:uri="35b47de6-8d4f-4de6-9664-c4f33e1c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8</TotalTime>
  <Pages>3</Pages>
  <Words>709</Words>
  <Characters>5235</Characters>
  <Application>Microsoft Office Word</Application>
  <DocSecurity>0</DocSecurity>
  <Lines>43</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5933</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Klaudia Mencina</cp:lastModifiedBy>
  <cp:revision>4</cp:revision>
  <cp:lastPrinted>2016-11-16T01:11:00Z</cp:lastPrinted>
  <dcterms:created xsi:type="dcterms:W3CDTF">2021-01-28T09:55:00Z</dcterms:created>
  <dcterms:modified xsi:type="dcterms:W3CDTF">2021-01-28T17:33:00Z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0x010100A8B46845E6F4494787881BCB071FEED2</vt:lpwstr>
  </property>
</Properties>
</file>