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CA6" w14:textId="415948FC" w:rsidR="00DA53FA" w:rsidRPr="00A464A5" w:rsidRDefault="00A464A5" w:rsidP="0092400C">
      <w:pPr>
        <w:pStyle w:val="MonthDayYear"/>
        <w:tabs>
          <w:tab w:val="left" w:pos="7513"/>
        </w:tabs>
        <w:rPr>
          <w:rFonts w:asciiTheme="majorHAnsi" w:hAnsiTheme="majorHAnsi" w:cstheme="majorHAnsi"/>
          <w:lang w:val="ru-RU"/>
        </w:rPr>
      </w:pPr>
      <w:del w:id="0" w:author="Irina Brunner" w:date="2021-04-19T11:54:00Z">
        <w:r w:rsidRPr="00A464A5" w:rsidDel="00D77602">
          <w:rPr>
            <w:rFonts w:asciiTheme="majorHAnsi" w:hAnsiTheme="majorHAnsi" w:cstheme="majorHAnsi"/>
            <w:highlight w:val="yellow"/>
            <w:lang w:val="ru-RU"/>
          </w:rPr>
          <w:delText>ХХ</w:delText>
        </w:r>
        <w:r w:rsidR="004722BB" w:rsidRPr="00A464A5" w:rsidDel="00D77602">
          <w:rPr>
            <w:rFonts w:asciiTheme="majorHAnsi" w:hAnsiTheme="majorHAnsi" w:cstheme="majorHAnsi"/>
            <w:lang w:val="ru-RU"/>
          </w:rPr>
          <w:delText xml:space="preserve"> </w:delText>
        </w:r>
      </w:del>
      <w:ins w:id="1" w:author="Irina Brunner" w:date="2021-04-19T11:54:00Z">
        <w:r w:rsidR="00D77602">
          <w:rPr>
            <w:rFonts w:asciiTheme="majorHAnsi" w:hAnsiTheme="majorHAnsi" w:cstheme="majorHAnsi"/>
            <w:lang w:val="de-AT"/>
          </w:rPr>
          <w:t>16</w:t>
        </w:r>
        <w:r w:rsidR="00D77602" w:rsidRPr="00A464A5">
          <w:rPr>
            <w:rFonts w:asciiTheme="majorHAnsi" w:hAnsiTheme="majorHAnsi" w:cstheme="majorHAnsi"/>
            <w:lang w:val="ru-RU"/>
          </w:rPr>
          <w:t xml:space="preserve"> </w:t>
        </w:r>
      </w:ins>
      <w:r w:rsidR="004722BB" w:rsidRPr="00A464A5">
        <w:rPr>
          <w:rFonts w:asciiTheme="majorHAnsi" w:hAnsiTheme="majorHAnsi" w:cstheme="majorHAnsi"/>
          <w:lang w:val="ru-RU"/>
        </w:rPr>
        <w:t>апреля</w:t>
      </w:r>
      <w:r w:rsidR="00AD677E" w:rsidRPr="00A464A5">
        <w:rPr>
          <w:rFonts w:asciiTheme="majorHAnsi" w:hAnsiTheme="majorHAnsi" w:cstheme="majorHAnsi"/>
          <w:lang w:val="ru-RU"/>
        </w:rPr>
        <w:t xml:space="preserve"> 2021 года </w:t>
      </w:r>
    </w:p>
    <w:p w14:paraId="126F6318" w14:textId="77777777" w:rsidR="00A464A5" w:rsidRPr="00A464A5" w:rsidRDefault="00A464A5" w:rsidP="00A464A5">
      <w:pPr>
        <w:pStyle w:val="Topline"/>
        <w:spacing w:after="360"/>
        <w:rPr>
          <w:rFonts w:asciiTheme="majorHAnsi" w:hAnsiTheme="majorHAnsi" w:cstheme="majorHAnsi"/>
          <w:lang w:val="ru-RU"/>
        </w:rPr>
      </w:pPr>
      <w:r w:rsidRPr="00A464A5">
        <w:rPr>
          <w:rFonts w:asciiTheme="majorHAnsi" w:hAnsiTheme="majorHAnsi" w:cstheme="majorHAnsi"/>
          <w:lang w:val="ru-RU"/>
        </w:rPr>
        <w:t xml:space="preserve">Ежегодное общее собрание акционеров в 2021 году </w:t>
      </w:r>
    </w:p>
    <w:p w14:paraId="5639504E" w14:textId="77777777" w:rsidR="00A464A5" w:rsidRPr="00A464A5" w:rsidRDefault="00A464A5" w:rsidP="00A464A5">
      <w:pPr>
        <w:rPr>
          <w:rStyle w:val="Headline"/>
          <w:rFonts w:asciiTheme="majorHAnsi" w:hAnsiTheme="majorHAnsi" w:cstheme="majorHAnsi"/>
          <w:lang w:val="ru-RU"/>
        </w:rPr>
      </w:pPr>
      <w:r w:rsidRPr="00A464A5">
        <w:rPr>
          <w:rStyle w:val="Headline"/>
          <w:rFonts w:asciiTheme="majorHAnsi" w:hAnsiTheme="majorHAnsi" w:cstheme="majorHAnsi"/>
        </w:rPr>
        <w:t>Henkel</w:t>
      </w:r>
      <w:r w:rsidRPr="00A464A5">
        <w:rPr>
          <w:rStyle w:val="Headline"/>
          <w:rFonts w:asciiTheme="majorHAnsi" w:hAnsiTheme="majorHAnsi" w:cstheme="majorHAnsi"/>
          <w:lang w:val="ru-RU"/>
        </w:rPr>
        <w:t xml:space="preserve"> сообщает о значительном прогрессе в реализации своей стратегической программы целенаправленного роста </w:t>
      </w:r>
    </w:p>
    <w:p w14:paraId="6FCAB034" w14:textId="77777777" w:rsidR="00A464A5" w:rsidRPr="00A464A5" w:rsidRDefault="00A464A5" w:rsidP="00A464A5">
      <w:pPr>
        <w:jc w:val="left"/>
        <w:rPr>
          <w:rFonts w:asciiTheme="majorHAnsi" w:hAnsiTheme="majorHAnsi" w:cstheme="majorHAnsi"/>
          <w:b/>
          <w:bCs/>
          <w:sz w:val="32"/>
          <w:lang w:val="ru-RU"/>
        </w:rPr>
      </w:pPr>
    </w:p>
    <w:p w14:paraId="4DD69BFF" w14:textId="77777777" w:rsidR="00A464A5" w:rsidRPr="00A464A5" w:rsidRDefault="00A464A5" w:rsidP="00A464A5">
      <w:pPr>
        <w:pStyle w:val="ListParagraph"/>
        <w:numPr>
          <w:ilvl w:val="0"/>
          <w:numId w:val="13"/>
        </w:numPr>
        <w:spacing w:after="80"/>
        <w:ind w:right="-108"/>
        <w:contextualSpacing w:val="0"/>
        <w:rPr>
          <w:rFonts w:asciiTheme="majorHAnsi" w:hAnsiTheme="majorHAnsi" w:cstheme="majorHAnsi"/>
          <w:b/>
          <w:szCs w:val="22"/>
          <w:lang w:val="ru-RU"/>
        </w:rPr>
      </w:pPr>
      <w:bookmarkStart w:id="2" w:name="_Hlk43712519"/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Стабильные показатели в 2020 году, несмотря на существенное влияние пандемии </w:t>
      </w:r>
      <w:r w:rsidRPr="00A464A5">
        <w:rPr>
          <w:rFonts w:asciiTheme="majorHAnsi" w:hAnsiTheme="majorHAnsi" w:cstheme="majorHAnsi"/>
          <w:b/>
          <w:szCs w:val="22"/>
        </w:rPr>
        <w:t>COVID</w:t>
      </w:r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-19 </w:t>
      </w:r>
    </w:p>
    <w:p w14:paraId="3D2B6F10" w14:textId="77777777" w:rsidR="00A464A5" w:rsidRPr="00A464A5" w:rsidRDefault="00A464A5" w:rsidP="00A464A5">
      <w:pPr>
        <w:pStyle w:val="ListParagraph"/>
        <w:numPr>
          <w:ilvl w:val="0"/>
          <w:numId w:val="13"/>
        </w:numPr>
        <w:spacing w:after="80"/>
        <w:ind w:right="-108"/>
        <w:contextualSpacing w:val="0"/>
        <w:rPr>
          <w:rFonts w:asciiTheme="majorHAnsi" w:hAnsiTheme="majorHAnsi" w:cstheme="majorHAnsi"/>
          <w:b/>
          <w:szCs w:val="22"/>
          <w:lang w:val="ru-RU"/>
        </w:rPr>
      </w:pPr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Предлагаемый дивиденд сохранился на уровне прошлого года: 1,85 евро на привилегированную акцию </w:t>
      </w:r>
    </w:p>
    <w:bookmarkEnd w:id="2"/>
    <w:p w14:paraId="46508218" w14:textId="77777777" w:rsidR="00A464A5" w:rsidRPr="00A464A5" w:rsidRDefault="00A464A5" w:rsidP="00A464A5">
      <w:pPr>
        <w:pStyle w:val="ListParagraph"/>
        <w:numPr>
          <w:ilvl w:val="0"/>
          <w:numId w:val="13"/>
        </w:numPr>
        <w:spacing w:after="80"/>
        <w:ind w:right="-108"/>
        <w:contextualSpacing w:val="0"/>
        <w:rPr>
          <w:rFonts w:asciiTheme="majorHAnsi" w:hAnsiTheme="majorHAnsi" w:cstheme="majorHAnsi"/>
          <w:b/>
          <w:szCs w:val="22"/>
          <w:lang w:val="ru-RU"/>
        </w:rPr>
      </w:pPr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Реализация программы целенаправленного роста идет в полном соответствии с планами компании </w:t>
      </w:r>
    </w:p>
    <w:p w14:paraId="199B9EEC" w14:textId="77777777" w:rsidR="00A464A5" w:rsidRPr="00A464A5" w:rsidRDefault="00A464A5" w:rsidP="00A464A5">
      <w:pPr>
        <w:pStyle w:val="ListParagraph"/>
        <w:numPr>
          <w:ilvl w:val="0"/>
          <w:numId w:val="13"/>
        </w:numPr>
        <w:spacing w:after="80"/>
        <w:ind w:right="-108"/>
        <w:contextualSpacing w:val="0"/>
        <w:rPr>
          <w:rFonts w:asciiTheme="majorHAnsi" w:hAnsiTheme="majorHAnsi" w:cstheme="majorHAnsi"/>
          <w:b/>
          <w:szCs w:val="22"/>
          <w:lang w:val="ru-RU"/>
        </w:rPr>
      </w:pPr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В 2021 году основное внимание будет уделяться инновациям, внедрению цифровых технологий и развитию корпоративной культуры </w:t>
      </w:r>
    </w:p>
    <w:p w14:paraId="022C932A" w14:textId="77777777" w:rsidR="00A464A5" w:rsidRPr="00A464A5" w:rsidRDefault="00A464A5" w:rsidP="00A464A5">
      <w:pPr>
        <w:pStyle w:val="ListParagraph"/>
        <w:numPr>
          <w:ilvl w:val="0"/>
          <w:numId w:val="13"/>
        </w:numPr>
        <w:spacing w:after="80"/>
        <w:ind w:right="-108"/>
        <w:contextualSpacing w:val="0"/>
        <w:rPr>
          <w:rFonts w:asciiTheme="majorHAnsi" w:hAnsiTheme="majorHAnsi" w:cstheme="majorHAnsi"/>
          <w:b/>
          <w:szCs w:val="22"/>
          <w:lang w:val="ru-RU"/>
        </w:rPr>
      </w:pPr>
      <w:r w:rsidRPr="00A464A5">
        <w:rPr>
          <w:rFonts w:asciiTheme="majorHAnsi" w:hAnsiTheme="majorHAnsi" w:cstheme="majorHAnsi"/>
          <w:b/>
          <w:szCs w:val="22"/>
          <w:lang w:val="ru-RU"/>
        </w:rPr>
        <w:t xml:space="preserve">Хороший старт в 2021 году: результаты деятельности компании в первом квартале превосходят ожидания рынка </w:t>
      </w:r>
    </w:p>
    <w:p w14:paraId="0316540E" w14:textId="77777777" w:rsidR="00A464A5" w:rsidRPr="00A464A5" w:rsidRDefault="00A464A5" w:rsidP="00A464A5">
      <w:pPr>
        <w:rPr>
          <w:rFonts w:asciiTheme="majorHAnsi" w:hAnsiTheme="majorHAnsi" w:cstheme="majorHAnsi"/>
          <w:b/>
          <w:bCs/>
          <w:szCs w:val="22"/>
          <w:lang w:val="ru-RU"/>
        </w:rPr>
      </w:pPr>
      <w:bookmarkStart w:id="3" w:name="_Hlk69398237"/>
    </w:p>
    <w:p w14:paraId="0AA34D7F" w14:textId="5F4CB693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Дюссельдорф – На сегодняшнем Ежегодном общем собрании акционеров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, которое уже второй год из-за ограничений в связи с пандемией </w:t>
      </w:r>
      <w:r w:rsidRPr="00A464A5">
        <w:rPr>
          <w:rFonts w:asciiTheme="majorHAnsi" w:hAnsiTheme="majorHAnsi" w:cstheme="majorHAnsi"/>
          <w:szCs w:val="22"/>
        </w:rPr>
        <w:t>COVID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-19 проводится исключительно в онлайн формате, главный исполнительный директор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Карстен Кнобель (</w:t>
      </w:r>
      <w:r w:rsidRPr="00A464A5">
        <w:rPr>
          <w:rFonts w:asciiTheme="majorHAnsi" w:hAnsiTheme="majorHAnsi" w:cstheme="majorHAnsi"/>
          <w:szCs w:val="22"/>
        </w:rPr>
        <w:t>Carsten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</w:t>
      </w:r>
      <w:proofErr w:type="spellStart"/>
      <w:r w:rsidRPr="00A464A5">
        <w:rPr>
          <w:rFonts w:asciiTheme="majorHAnsi" w:hAnsiTheme="majorHAnsi" w:cstheme="majorHAnsi"/>
          <w:szCs w:val="22"/>
        </w:rPr>
        <w:t>Knobel</w:t>
      </w:r>
      <w:proofErr w:type="spellEnd"/>
      <w:r w:rsidRPr="00A464A5">
        <w:rPr>
          <w:rFonts w:asciiTheme="majorHAnsi" w:hAnsiTheme="majorHAnsi" w:cstheme="majorHAnsi"/>
          <w:szCs w:val="22"/>
          <w:lang w:val="ru-RU"/>
        </w:rPr>
        <w:t xml:space="preserve">) подвел </w:t>
      </w:r>
      <w:del w:id="4" w:author="Natalia Ovakimian" w:date="2021-04-19T11:37:00Z">
        <w:r w:rsidRPr="00A464A5" w:rsidDel="001F1BCE">
          <w:rPr>
            <w:rFonts w:asciiTheme="majorHAnsi" w:hAnsiTheme="majorHAnsi" w:cstheme="majorHAnsi"/>
            <w:szCs w:val="22"/>
            <w:lang w:val="ru-RU"/>
          </w:rPr>
          <w:delText xml:space="preserve">ключевые </w:delText>
        </w:r>
      </w:del>
      <w:ins w:id="5" w:author="Natalia Ovakimian" w:date="2021-04-19T12:08:00Z">
        <w:r w:rsidR="001951C6">
          <w:rPr>
            <w:rFonts w:asciiTheme="majorHAnsi" w:hAnsiTheme="majorHAnsi" w:cstheme="majorHAnsi"/>
            <w:szCs w:val="22"/>
            <w:lang w:val="ru-RU"/>
          </w:rPr>
          <w:t xml:space="preserve">основные </w:t>
        </w:r>
      </w:ins>
      <w:r w:rsidRPr="00A464A5">
        <w:rPr>
          <w:rFonts w:asciiTheme="majorHAnsi" w:hAnsiTheme="majorHAnsi" w:cstheme="majorHAnsi"/>
          <w:szCs w:val="22"/>
          <w:lang w:val="ru-RU"/>
        </w:rPr>
        <w:t xml:space="preserve">итоги 2020 финансового года. Он прокомментировал последствия кризиса, обусловленного пандемией, и рассказал о прогрессе, достигнутом компанией в реализации своей стратегической программы. Карстен Кнобель также выделил приоритеты на 2021 год и подтвердил долгосрочную стратегическую ориентированность компании на целенаправленный рост. </w:t>
      </w:r>
    </w:p>
    <w:bookmarkEnd w:id="3"/>
    <w:p w14:paraId="35E0B249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6361E376" w14:textId="77777777" w:rsidR="001951C6" w:rsidRDefault="001951C6" w:rsidP="00A464A5">
      <w:pPr>
        <w:spacing w:after="120"/>
        <w:rPr>
          <w:ins w:id="6" w:author="Natalia Ovakimian" w:date="2021-04-19T12:09:00Z"/>
          <w:rFonts w:asciiTheme="majorHAnsi" w:hAnsiTheme="majorHAnsi" w:cstheme="majorHAnsi"/>
          <w:b/>
          <w:bCs/>
          <w:szCs w:val="22"/>
          <w:lang w:val="ru-RU" w:eastAsia="de-DE"/>
        </w:rPr>
      </w:pPr>
    </w:p>
    <w:p w14:paraId="29F2511F" w14:textId="77777777" w:rsidR="001951C6" w:rsidRDefault="001951C6" w:rsidP="00A464A5">
      <w:pPr>
        <w:spacing w:after="120"/>
        <w:rPr>
          <w:ins w:id="7" w:author="Natalia Ovakimian" w:date="2021-04-19T12:09:00Z"/>
          <w:rFonts w:asciiTheme="majorHAnsi" w:hAnsiTheme="majorHAnsi" w:cstheme="majorHAnsi"/>
          <w:b/>
          <w:bCs/>
          <w:szCs w:val="22"/>
          <w:lang w:val="ru-RU" w:eastAsia="de-DE"/>
        </w:rPr>
      </w:pPr>
    </w:p>
    <w:p w14:paraId="082472BC" w14:textId="3D60142A" w:rsidR="00A464A5" w:rsidRPr="00A464A5" w:rsidRDefault="00A464A5" w:rsidP="00A464A5">
      <w:pPr>
        <w:spacing w:after="120"/>
        <w:rPr>
          <w:rFonts w:asciiTheme="majorHAnsi" w:hAnsiTheme="majorHAnsi" w:cstheme="majorHAnsi"/>
          <w:b/>
          <w:bCs/>
          <w:szCs w:val="22"/>
          <w:lang w:val="ru-RU" w:eastAsia="de-DE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Стабильные показатели, несмотря на существенное влияние пандемии </w:t>
      </w:r>
      <w:r w:rsidRPr="00A464A5">
        <w:rPr>
          <w:rFonts w:asciiTheme="majorHAnsi" w:hAnsiTheme="majorHAnsi" w:cstheme="majorHAnsi"/>
          <w:b/>
          <w:bCs/>
          <w:szCs w:val="22"/>
          <w:lang w:eastAsia="de-DE"/>
        </w:rPr>
        <w:t>COVID</w:t>
      </w: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-19 </w:t>
      </w:r>
    </w:p>
    <w:p w14:paraId="795239E2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«За весьма непростой прошедший год, несмотря на резкий спад в мировой экономике, мы продемонстрировали в целом стабильные показатели по всем бизнес-подразделениям, – </w:t>
      </w:r>
      <w:r w:rsidRPr="00A464A5">
        <w:rPr>
          <w:rFonts w:asciiTheme="majorHAnsi" w:hAnsiTheme="majorHAnsi" w:cstheme="majorHAnsi"/>
          <w:szCs w:val="22"/>
          <w:lang w:val="ru-RU"/>
        </w:rPr>
        <w:lastRenderedPageBreak/>
        <w:t xml:space="preserve">подытожил 2020 финансовый год главный исполнительный директор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Карстен Кнобель. – Мы достигли продаж объёмом в 19,3 миллиарда евро. Наша скорректированная операционная прибыль достигла 2,6 миллиарда евро, а рентабельность составила 13,4 процента. И хотя это значительное снижение по сравнению с результатами 2019 года, мы по-прежнему очень прибыльны. Свободный денежный поток достиг 2,3 млрд евро, что лишь немного ниже рекордного уровня прошлого года. В общей сложности мы инвестировали в бренды, инновации и цифровизацию на 200 миллионов евро больше, чем в предыдущем году, и еще больше укрепили наш бизнес за счет приобретений. Мы значительно сократили задолженность и всегда эффективно управляли расходами», – сказал Карстен Кнобель. «Это означает, что компания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была и останется финансово сильной и устойчивой». </w:t>
      </w:r>
    </w:p>
    <w:p w14:paraId="62839E04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6E51F6A9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Председатель Комитета акционеров и Наблюдательного совета Симона Бажель-Тра (</w:t>
      </w:r>
      <w:r w:rsidRPr="00A464A5">
        <w:rPr>
          <w:rFonts w:asciiTheme="majorHAnsi" w:hAnsiTheme="majorHAnsi" w:cstheme="majorHAnsi"/>
          <w:szCs w:val="22"/>
        </w:rPr>
        <w:t>Dr</w:t>
      </w:r>
      <w:r w:rsidRPr="00A464A5">
        <w:rPr>
          <w:rFonts w:asciiTheme="majorHAnsi" w:hAnsiTheme="majorHAnsi" w:cstheme="majorHAnsi"/>
          <w:szCs w:val="22"/>
          <w:lang w:val="ru-RU"/>
        </w:rPr>
        <w:t>.</w:t>
      </w:r>
      <w:r w:rsidRPr="00A464A5">
        <w:rPr>
          <w:rFonts w:asciiTheme="majorHAnsi" w:hAnsiTheme="majorHAnsi" w:cstheme="majorHAnsi"/>
          <w:szCs w:val="22"/>
        </w:rPr>
        <w:t> Simone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</w:t>
      </w:r>
      <w:r w:rsidRPr="00A464A5">
        <w:rPr>
          <w:rFonts w:asciiTheme="majorHAnsi" w:hAnsiTheme="majorHAnsi" w:cstheme="majorHAnsi"/>
          <w:szCs w:val="22"/>
        </w:rPr>
        <w:t>Bagel</w:t>
      </w:r>
      <w:r w:rsidRPr="00A464A5">
        <w:rPr>
          <w:rFonts w:asciiTheme="majorHAnsi" w:hAnsiTheme="majorHAnsi" w:cstheme="majorHAnsi"/>
          <w:szCs w:val="22"/>
          <w:lang w:val="ru-RU"/>
        </w:rPr>
        <w:t>-</w:t>
      </w:r>
      <w:proofErr w:type="spellStart"/>
      <w:r w:rsidRPr="00A464A5">
        <w:rPr>
          <w:rFonts w:asciiTheme="majorHAnsi" w:hAnsiTheme="majorHAnsi" w:cstheme="majorHAnsi"/>
          <w:szCs w:val="22"/>
        </w:rPr>
        <w:t>Trah</w:t>
      </w:r>
      <w:proofErr w:type="spellEnd"/>
      <w:r w:rsidRPr="00A464A5">
        <w:rPr>
          <w:rFonts w:asciiTheme="majorHAnsi" w:hAnsiTheme="majorHAnsi" w:cstheme="majorHAnsi"/>
          <w:szCs w:val="22"/>
          <w:lang w:val="ru-RU"/>
        </w:rPr>
        <w:t xml:space="preserve">) поблагодарила Совет директоров, всех сотрудников и органы управления компании за их важный вклад в прошедшем финансовом году: «От имени Наблюдательного совета и Комитета акционеров, я хотела бы поблагодарить всех наших сотрудников, Совет директоров и руководящий состав за их преданность делу и большую приверженность компании в минувшем финансовом году. Все они внесли решающий вклад в успех нашего бизнеса в этих непростых условиях». </w:t>
      </w:r>
    </w:p>
    <w:p w14:paraId="5970B139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534BAD0D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На Ежегодном общем собрании акционеров профессор Ульрих Ленер (</w:t>
      </w:r>
      <w:r w:rsidRPr="00A464A5">
        <w:rPr>
          <w:rFonts w:asciiTheme="majorHAnsi" w:hAnsiTheme="majorHAnsi" w:cstheme="majorHAnsi"/>
          <w:szCs w:val="22"/>
        </w:rPr>
        <w:t>Dr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. </w:t>
      </w:r>
      <w:r w:rsidRPr="00A464A5">
        <w:rPr>
          <w:rFonts w:asciiTheme="majorHAnsi" w:hAnsiTheme="majorHAnsi" w:cstheme="majorHAnsi"/>
          <w:szCs w:val="22"/>
        </w:rPr>
        <w:t>Ulrich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</w:t>
      </w:r>
      <w:r w:rsidRPr="00A464A5">
        <w:rPr>
          <w:rFonts w:asciiTheme="majorHAnsi" w:hAnsiTheme="majorHAnsi" w:cstheme="majorHAnsi"/>
          <w:szCs w:val="22"/>
        </w:rPr>
        <w:t>Lehner</w:t>
      </w:r>
      <w:r w:rsidRPr="00A464A5">
        <w:rPr>
          <w:rFonts w:asciiTheme="majorHAnsi" w:hAnsiTheme="majorHAnsi" w:cstheme="majorHAnsi"/>
          <w:szCs w:val="22"/>
          <w:lang w:val="ru-RU"/>
        </w:rPr>
        <w:t>), давний член Комитета акционеров, вышел из его состава. Его сменит Джеймс Роуэн (</w:t>
      </w:r>
      <w:r w:rsidRPr="00A464A5">
        <w:rPr>
          <w:rFonts w:asciiTheme="majorHAnsi" w:hAnsiTheme="majorHAnsi" w:cstheme="majorHAnsi"/>
          <w:szCs w:val="22"/>
        </w:rPr>
        <w:t>James Rowan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), много лет проработавший в различных промышленных компаниях, в том числе в качестве генерального директора </w:t>
      </w:r>
      <w:r w:rsidRPr="00A464A5">
        <w:rPr>
          <w:rFonts w:asciiTheme="majorHAnsi" w:hAnsiTheme="majorHAnsi" w:cstheme="majorHAnsi"/>
          <w:szCs w:val="22"/>
        </w:rPr>
        <w:t>Dyson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. «Я хотела бы поблагодарить Ульриха Ленера за обмен мнениями и вдохновляющие дискуссии в нашем Комитете акционеров на протяжении последних 13 лет. Нам в Совете будет его не хватать, и мы желаем ему всего наилучшего в будущем», – сказала г-жа Бажель-Тра. </w:t>
      </w:r>
    </w:p>
    <w:p w14:paraId="193AA14B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794A7E5A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Кроме того, она поблагодарила Йенса-Мартина Шверцлера (Jens-Martin Schwärzler), который после более 28 лет работы в компании покидает свой пост в Совете директоров Henkel, где он отвечал за бизнес-подразделение Beauty Care, и представила Вольфганга Кенига (Wolfgang König), который сменит его с 1 июня. </w:t>
      </w:r>
    </w:p>
    <w:p w14:paraId="39DE472B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1F5D1BDB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Карстен Кнобель также поблагодарил более 53 тысяч сотрудников по всему миру за их выдающиеся достижения. «В целом, нам удалось с успехом вывести компанию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из этого глобального кризиса. Всё это стало возможным благодаря нашему грамотному антикризисному управлению, сбалансированному портфелю и финансовой устойчивости. Но прежде всего – благодаря нашим выдающимся сотрудникам. Это была отличная работа наших специалистов в это непростое время», – подчеркнул главный исполнительный директор. </w:t>
      </w:r>
    </w:p>
    <w:p w14:paraId="5202753A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435815A6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b/>
          <w:bCs/>
          <w:szCs w:val="22"/>
          <w:lang w:val="ru-RU" w:eastAsia="de-DE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Дивиденды на уровне прошлого года </w:t>
      </w:r>
    </w:p>
    <w:p w14:paraId="25436A82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lastRenderedPageBreak/>
        <w:t xml:space="preserve">Ежегодному общему собранию акционеров были предложены дивиденды на уровне прошлого года в размере 1,85 евро на привилегированную акцию и 1,83 евро на обыкновенную акцию. «За последние 35 лет с момента выхода на биржу мы всегда выплачивали дивиденды выше или на уровне предыдущего года. Мы хотим придерживаться этой практики, несмотря на исключительные события прошлого года», – сказал Карстен Кнобель. По его словам, устойчивое финансовое положение компании позволяет ей предлагать стабильные дивиденды своим акционерам. «При этом также учитывается исключительная ситуация в 2020 финансовом году», – добавил Кнобель. Коэффициент выплат составляет 43,7 процента, что немного выше целевого диапазона от 30 до 40 процентов.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намерена и впредь сохранять текущую дивидендную политику. </w:t>
      </w:r>
    </w:p>
    <w:p w14:paraId="2659B19A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59FF3982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b/>
          <w:bCs/>
          <w:szCs w:val="22"/>
          <w:lang w:val="ru-RU" w:eastAsia="de-DE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Прогресс в реализации программы целенаправленного роста </w:t>
      </w:r>
    </w:p>
    <w:p w14:paraId="2F4E24E4" w14:textId="363B9034" w:rsidR="00A464A5" w:rsidRPr="00A464A5" w:rsidRDefault="00A464A5" w:rsidP="00A464A5">
      <w:pPr>
        <w:spacing w:after="120"/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Обсудив результаты деятельности компании за 2020 год, Карстен Кнобель рассказал о прогрессе, достигнутом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в реализации стратегической программы развития компании. В</w:t>
      </w:r>
      <w:r w:rsidRPr="00A464A5">
        <w:rPr>
          <w:rFonts w:asciiTheme="majorHAnsi" w:hAnsiTheme="majorHAnsi" w:cstheme="majorHAnsi"/>
          <w:szCs w:val="22"/>
        </w:rPr>
        <w:t> 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начале 2020 года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представила свою стратегическую платформу на ближайшие годы, в которой основное внимание уделяется формированию успешного и привлекательного портфеля продуктов, усилению конкурентных преимуществ, особенно в областях инноваций, устойчивого развития и цифровизации, созданию операционных моделей, готовых к будущему, а также формированию сильной корпоративной культуры сотрудничества. «Сегодня, спустя примерно год после запуска этой платформы, я уверен, что мы находимся на правильном пути. У нас есть четкий план по достижению поставленных целей. Мы выбрали правильные приоритеты, которые помогут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добиться успеха в этом десятилетии. Это стало особенно очевидно в прошлом году», – сказал Карстен Кнобель. «Несмотря на кризис, мы многого достигли. Продажа отдельных предприятий и целевые приобретения позволили нам еще больше укрепить наш бизнес и усилить портф</w:t>
      </w:r>
      <w:ins w:id="8" w:author="Natalia Ovakimian" w:date="2021-04-19T12:12:00Z">
        <w:r w:rsidR="001951C6">
          <w:rPr>
            <w:rFonts w:asciiTheme="majorHAnsi" w:hAnsiTheme="majorHAnsi" w:cstheme="majorHAnsi"/>
            <w:szCs w:val="22"/>
            <w:lang w:val="ru-RU"/>
          </w:rPr>
          <w:t>ель</w:t>
        </w:r>
      </w:ins>
      <w:del w:id="9" w:author="Natalia Ovakimian" w:date="2021-04-19T12:12:00Z">
        <w:r w:rsidRPr="00A464A5" w:rsidDel="001951C6">
          <w:rPr>
            <w:rFonts w:asciiTheme="majorHAnsi" w:hAnsiTheme="majorHAnsi" w:cstheme="majorHAnsi"/>
            <w:szCs w:val="22"/>
            <w:lang w:val="ru-RU"/>
          </w:rPr>
          <w:delText>олио</w:delText>
        </w:r>
      </w:del>
      <w:r w:rsidRPr="00A464A5">
        <w:rPr>
          <w:rFonts w:asciiTheme="majorHAnsi" w:hAnsiTheme="majorHAnsi" w:cstheme="majorHAnsi"/>
          <w:szCs w:val="22"/>
          <w:lang w:val="ru-RU"/>
        </w:rPr>
        <w:t xml:space="preserve"> брендов. Мы добились дальнейшего повышения нашей конкурентоспособности за счет ускорения процессов инноваций, фокуса на устойчивом развитии и прогресса в области цифровой трансформации. Мы адаптировали бизнес-процессы и подготовили их к будущему, и мы начали укреплять нашу корпоративную культуру и развивать дух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(‘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</w:t>
      </w:r>
      <w:r w:rsidRPr="00A464A5">
        <w:rPr>
          <w:rFonts w:asciiTheme="majorHAnsi" w:hAnsiTheme="majorHAnsi" w:cstheme="majorHAnsi"/>
          <w:szCs w:val="22"/>
        </w:rPr>
        <w:t>Spirit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’). Для меня это особенно важно», – сказал Карстен Кнобель. </w:t>
      </w:r>
    </w:p>
    <w:p w14:paraId="63EA118C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25B01615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b/>
          <w:bCs/>
          <w:szCs w:val="22"/>
          <w:lang w:val="ru-RU" w:eastAsia="de-DE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Хороший старт в 2021 году </w:t>
      </w:r>
    </w:p>
    <w:p w14:paraId="6F4BDE85" w14:textId="1722DC55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Комментируя ожидания относительно развития экономической ситуации в текущем финансовом году, Карстен Кнобель сказал: «Мы рассчитываем на восстановление спроса в промышленн</w:t>
      </w:r>
      <w:ins w:id="10" w:author="Natalia Ovakimian" w:date="2021-04-19T12:13:00Z">
        <w:r w:rsidR="001951C6">
          <w:rPr>
            <w:rFonts w:asciiTheme="majorHAnsi" w:hAnsiTheme="majorHAnsi" w:cstheme="majorHAnsi"/>
            <w:szCs w:val="22"/>
            <w:lang w:val="ru-RU"/>
          </w:rPr>
          <w:t>ом секторе</w:t>
        </w:r>
      </w:ins>
      <w:r w:rsidRPr="00A464A5">
        <w:rPr>
          <w:rFonts w:asciiTheme="majorHAnsi" w:hAnsiTheme="majorHAnsi" w:cstheme="majorHAnsi"/>
          <w:szCs w:val="22"/>
          <w:lang w:val="ru-RU"/>
        </w:rPr>
        <w:t xml:space="preserve">, и в некоторых областях это восстановление будет особенно существенным. Это касается и потребительских сегментов, актуальных для нашей компании, в частности, парикмахерского бизнеса. В то же время мы полагаем, что в ряде категорий потребительский спрос вернется к нормальному уровню, особенно там, где этот спрос из-за пандемии в 2020 году был выше. Мы также рассчитываем, что повсеместных остановок или закрытия производства в основных регионах деятельности компании не будет». Однако главный исполнительный директор указал на некоторую неопределенность, которая все еще существует </w:t>
      </w:r>
      <w:r w:rsidRPr="00A464A5">
        <w:rPr>
          <w:rFonts w:asciiTheme="majorHAnsi" w:hAnsiTheme="majorHAnsi" w:cstheme="majorHAnsi"/>
          <w:szCs w:val="22"/>
          <w:lang w:val="ru-RU"/>
        </w:rPr>
        <w:lastRenderedPageBreak/>
        <w:t xml:space="preserve">в отношении будущих событий, например, в отношении того, как будет меняться уровень заражения и какое влияние это окажет на ограничения в повседневной жизни и на спрос на отдельных рынках. </w:t>
      </w:r>
    </w:p>
    <w:p w14:paraId="4CA48BAD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5F8F5352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В то же время Карстен Кнобель пояснил: «Несмотря на эту неопределенность, мы намерены вернуться к росту продаж и прибыли в 2021 году. Мы уже добились неплохих результатов в начале года. По предварительным данным, мы рассчитываем, что в первом квартале органический рост продаж составит около 7 процентов». Дополнительную информацию о динамике продаж в первом квартале </w:t>
      </w:r>
      <w:r w:rsidRPr="00A464A5">
        <w:rPr>
          <w:rFonts w:asciiTheme="majorHAnsi" w:hAnsiTheme="majorHAnsi" w:cstheme="majorHAnsi"/>
          <w:szCs w:val="22"/>
        </w:rPr>
        <w:t>Henkel</w:t>
      </w:r>
      <w:r w:rsidRPr="00A464A5">
        <w:rPr>
          <w:rFonts w:asciiTheme="majorHAnsi" w:hAnsiTheme="majorHAnsi" w:cstheme="majorHAnsi"/>
          <w:szCs w:val="22"/>
          <w:lang w:val="ru-RU"/>
        </w:rPr>
        <w:t xml:space="preserve"> предоставит 6 мая 2021 года. </w:t>
      </w:r>
    </w:p>
    <w:p w14:paraId="187C6B13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szCs w:val="22"/>
          <w:lang w:val="ru-RU"/>
        </w:rPr>
      </w:pPr>
    </w:p>
    <w:p w14:paraId="78247C29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b/>
          <w:bCs/>
          <w:szCs w:val="22"/>
          <w:lang w:val="ru-RU" w:eastAsia="de-DE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 w:eastAsia="de-DE"/>
        </w:rPr>
        <w:t xml:space="preserve">Четкие приоритеты на 2021 год </w:t>
      </w:r>
    </w:p>
    <w:p w14:paraId="2ABC1CF1" w14:textId="623DE3D1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Карстен Кнобель завершил свое выступление, обозначив приоритеты бизнеса на 2021 год: «При реализации нашей программы роста мы хотим сосредоточиться на двух основных направлениях. Во-первых, мы хотим создать конкурентные преимущества за счет дальнейшего укрепления инноваций, устойчиво</w:t>
      </w:r>
      <w:ins w:id="11" w:author="Natalia Ovakimian" w:date="2021-04-19T12:14:00Z">
        <w:r w:rsidR="001951C6">
          <w:rPr>
            <w:rFonts w:asciiTheme="majorHAnsi" w:hAnsiTheme="majorHAnsi" w:cstheme="majorHAnsi"/>
            <w:szCs w:val="22"/>
            <w:lang w:val="ru-RU"/>
          </w:rPr>
          <w:t>го развития</w:t>
        </w:r>
      </w:ins>
      <w:del w:id="12" w:author="Natalia Ovakimian" w:date="2021-04-19T12:14:00Z">
        <w:r w:rsidRPr="00A464A5" w:rsidDel="001951C6">
          <w:rPr>
            <w:rFonts w:asciiTheme="majorHAnsi" w:hAnsiTheme="majorHAnsi" w:cstheme="majorHAnsi"/>
            <w:szCs w:val="22"/>
            <w:lang w:val="ru-RU"/>
          </w:rPr>
          <w:delText>сти</w:delText>
        </w:r>
      </w:del>
      <w:r w:rsidRPr="00A464A5">
        <w:rPr>
          <w:rFonts w:asciiTheme="majorHAnsi" w:hAnsiTheme="majorHAnsi" w:cstheme="majorHAnsi"/>
          <w:szCs w:val="22"/>
          <w:lang w:val="ru-RU"/>
        </w:rPr>
        <w:t xml:space="preserve"> и цифровизации. А во-вторых, мы намерены продолжать развивать нашу корпоративную культуру – поощрять дух сотрудничества и расширять возможности для наших сотрудников». </w:t>
      </w:r>
    </w:p>
    <w:p w14:paraId="0DAF20B2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128609A9" w14:textId="55C745FA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 xml:space="preserve">«В целом, мы снова ощущаем появление более сильных связей и сплоченности внутри компании. С большей прозрачностью, большим доверием, большей индивидуальной ответственностью и более сильным предпринимательским духом. Именно такой мы будем выстраивать нашу компанию. Для успешного управления кризисами, такими как текущая пандемия, и для достижения успеха в долгосрочной перспективе, наряду с талантливой командой и грамотной стратегией решающее значение имеет надлежащая корпоративная культура. Мы имеем все необходимое для достижения успеха. С нашей программой целенаправленного роста мы намерены укрепить лидерские позиции в новом десятилетии – сказал Карстен Кнобель. </w:t>
      </w:r>
    </w:p>
    <w:p w14:paraId="3B2D4654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52EFC541" w14:textId="77777777" w:rsidR="00A464A5" w:rsidRPr="00A464A5" w:rsidRDefault="00A464A5" w:rsidP="00A464A5">
      <w:pPr>
        <w:spacing w:after="120"/>
        <w:jc w:val="left"/>
        <w:rPr>
          <w:rFonts w:asciiTheme="majorHAnsi" w:hAnsiTheme="majorHAnsi" w:cstheme="majorHAnsi"/>
          <w:b/>
          <w:bCs/>
          <w:szCs w:val="22"/>
          <w:lang w:val="ru-RU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/>
        </w:rPr>
        <w:t xml:space="preserve">Более подробную информацию об Ежегодном общем собрании акционеров можно получить на нашем сайте: </w:t>
      </w:r>
    </w:p>
    <w:p w14:paraId="536F260E" w14:textId="77777777" w:rsidR="00A464A5" w:rsidRPr="00A464A5" w:rsidRDefault="00A464A5" w:rsidP="00A464A5">
      <w:pPr>
        <w:rPr>
          <w:rFonts w:asciiTheme="majorHAnsi" w:hAnsiTheme="majorHAnsi" w:cstheme="majorHAnsi"/>
          <w:b/>
          <w:bCs/>
          <w:szCs w:val="22"/>
          <w:lang w:val="ru-RU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/>
        </w:rPr>
        <w:t xml:space="preserve">Для инвесторов и аналитиков: </w:t>
      </w:r>
    </w:p>
    <w:p w14:paraId="6A13BFF3" w14:textId="77777777" w:rsidR="00A464A5" w:rsidRPr="00A464A5" w:rsidRDefault="00C63E4D" w:rsidP="00A464A5">
      <w:pPr>
        <w:rPr>
          <w:rFonts w:asciiTheme="majorHAnsi" w:hAnsiTheme="majorHAnsi" w:cstheme="majorHAnsi"/>
          <w:color w:val="0000FF"/>
          <w:szCs w:val="22"/>
          <w:u w:val="single"/>
          <w:lang w:val="pt-BR"/>
        </w:rPr>
      </w:pPr>
      <w:r>
        <w:fldChar w:fldCharType="begin"/>
      </w:r>
      <w:r w:rsidRPr="001F1BCE">
        <w:rPr>
          <w:lang w:val="ru-RU"/>
          <w:rPrChange w:id="13" w:author="Natalia Ovakimian" w:date="2021-04-19T11:37:00Z">
            <w:rPr/>
          </w:rPrChange>
        </w:rPr>
        <w:instrText xml:space="preserve"> </w:instrText>
      </w:r>
      <w:r>
        <w:instrText>HYPERLINK</w:instrText>
      </w:r>
      <w:r w:rsidRPr="001F1BCE">
        <w:rPr>
          <w:lang w:val="ru-RU"/>
          <w:rPrChange w:id="14" w:author="Natalia Ovakimian" w:date="2021-04-19T11:37:00Z">
            <w:rPr/>
          </w:rPrChange>
        </w:rPr>
        <w:instrText xml:space="preserve"> "</w:instrText>
      </w:r>
      <w:r>
        <w:instrText>https</w:instrText>
      </w:r>
      <w:r w:rsidRPr="001F1BCE">
        <w:rPr>
          <w:lang w:val="ru-RU"/>
          <w:rPrChange w:id="15" w:author="Natalia Ovakimian" w:date="2021-04-19T11:37:00Z">
            <w:rPr/>
          </w:rPrChange>
        </w:rPr>
        <w:instrText>://</w:instrText>
      </w:r>
      <w:r>
        <w:instrText>www</w:instrText>
      </w:r>
      <w:r w:rsidRPr="001F1BCE">
        <w:rPr>
          <w:lang w:val="ru-RU"/>
          <w:rPrChange w:id="16" w:author="Natalia Ovakimian" w:date="2021-04-19T11:37:00Z">
            <w:rPr/>
          </w:rPrChange>
        </w:rPr>
        <w:instrText>.</w:instrText>
      </w:r>
      <w:r>
        <w:instrText>henkel</w:instrText>
      </w:r>
      <w:r w:rsidRPr="001F1BCE">
        <w:rPr>
          <w:lang w:val="ru-RU"/>
          <w:rPrChange w:id="17" w:author="Natalia Ovakimian" w:date="2021-04-19T11:37:00Z">
            <w:rPr/>
          </w:rPrChange>
        </w:rPr>
        <w:instrText>.</w:instrText>
      </w:r>
      <w:r>
        <w:instrText>com</w:instrText>
      </w:r>
      <w:r w:rsidRPr="001F1BCE">
        <w:rPr>
          <w:lang w:val="ru-RU"/>
          <w:rPrChange w:id="18" w:author="Natalia Ovakimian" w:date="2021-04-19T11:37:00Z">
            <w:rPr/>
          </w:rPrChange>
        </w:rPr>
        <w:instrText>/</w:instrText>
      </w:r>
      <w:r>
        <w:instrText>investors</w:instrText>
      </w:r>
      <w:r w:rsidRPr="001F1BCE">
        <w:rPr>
          <w:lang w:val="ru-RU"/>
          <w:rPrChange w:id="19" w:author="Natalia Ovakimian" w:date="2021-04-19T11:37:00Z">
            <w:rPr/>
          </w:rPrChange>
        </w:rPr>
        <w:instrText>-</w:instrText>
      </w:r>
      <w:r>
        <w:instrText>and</w:instrText>
      </w:r>
      <w:r w:rsidRPr="001F1BCE">
        <w:rPr>
          <w:lang w:val="ru-RU"/>
          <w:rPrChange w:id="20" w:author="Natalia Ovakimian" w:date="2021-04-19T11:37:00Z">
            <w:rPr/>
          </w:rPrChange>
        </w:rPr>
        <w:instrText>-</w:instrText>
      </w:r>
      <w:r>
        <w:instrText>analysts</w:instrText>
      </w:r>
      <w:r w:rsidRPr="001F1BCE">
        <w:rPr>
          <w:lang w:val="ru-RU"/>
          <w:rPrChange w:id="21" w:author="Natalia Ovakimian" w:date="2021-04-19T11:37:00Z">
            <w:rPr/>
          </w:rPrChange>
        </w:rPr>
        <w:instrText>/</w:instrText>
      </w:r>
      <w:r>
        <w:instrText>annual</w:instrText>
      </w:r>
      <w:r w:rsidRPr="001F1BCE">
        <w:rPr>
          <w:lang w:val="ru-RU"/>
          <w:rPrChange w:id="22" w:author="Natalia Ovakimian" w:date="2021-04-19T11:37:00Z">
            <w:rPr/>
          </w:rPrChange>
        </w:rPr>
        <w:instrText>-</w:instrText>
      </w:r>
      <w:r>
        <w:instrText>general</w:instrText>
      </w:r>
      <w:r w:rsidRPr="001F1BCE">
        <w:rPr>
          <w:lang w:val="ru-RU"/>
          <w:rPrChange w:id="23" w:author="Natalia Ovakimian" w:date="2021-04-19T11:37:00Z">
            <w:rPr/>
          </w:rPrChange>
        </w:rPr>
        <w:instrText>-</w:instrText>
      </w:r>
      <w:r>
        <w:instrText>meeting</w:instrText>
      </w:r>
      <w:r w:rsidRPr="001F1BCE">
        <w:rPr>
          <w:lang w:val="ru-RU"/>
          <w:rPrChange w:id="24" w:author="Natalia Ovakimian" w:date="2021-04-19T11:37:00Z">
            <w:rPr/>
          </w:rPrChange>
        </w:rPr>
        <w:instrText>/</w:instrText>
      </w:r>
      <w:r>
        <w:instrText>annual</w:instrText>
      </w:r>
      <w:r w:rsidRPr="001F1BCE">
        <w:rPr>
          <w:lang w:val="ru-RU"/>
          <w:rPrChange w:id="25" w:author="Natalia Ovakimian" w:date="2021-04-19T11:37:00Z">
            <w:rPr/>
          </w:rPrChange>
        </w:rPr>
        <w:instrText>-</w:instrText>
      </w:r>
      <w:r>
        <w:instrText>general</w:instrText>
      </w:r>
      <w:r w:rsidRPr="001F1BCE">
        <w:rPr>
          <w:lang w:val="ru-RU"/>
          <w:rPrChange w:id="26" w:author="Natalia Ovakimian" w:date="2021-04-19T11:37:00Z">
            <w:rPr/>
          </w:rPrChange>
        </w:rPr>
        <w:instrText>-</w:instrText>
      </w:r>
      <w:r>
        <w:instrText>meeting</w:instrText>
      </w:r>
      <w:r w:rsidRPr="001F1BCE">
        <w:rPr>
          <w:lang w:val="ru-RU"/>
          <w:rPrChange w:id="27" w:author="Natalia Ovakimian" w:date="2021-04-19T11:37:00Z">
            <w:rPr/>
          </w:rPrChange>
        </w:rPr>
        <w:instrText xml:space="preserve">2021" </w:instrText>
      </w:r>
      <w:r>
        <w:fldChar w:fldCharType="separate"/>
      </w:r>
      <w:r w:rsidR="00A464A5" w:rsidRPr="00A464A5">
        <w:rPr>
          <w:rStyle w:val="Hyperlink"/>
          <w:rFonts w:asciiTheme="majorHAnsi" w:hAnsiTheme="majorHAnsi" w:cstheme="majorHAnsi"/>
          <w:sz w:val="22"/>
          <w:szCs w:val="22"/>
          <w:lang w:val="pt-BR"/>
        </w:rPr>
        <w:t>www.henkel.com/investors-and-analysts/annual-general-meeting/annual-general-meeting2021</w:t>
      </w:r>
      <w:r>
        <w:rPr>
          <w:rStyle w:val="Hyperlink"/>
          <w:rFonts w:asciiTheme="majorHAnsi" w:hAnsiTheme="majorHAnsi" w:cstheme="majorHAnsi"/>
          <w:sz w:val="22"/>
          <w:szCs w:val="22"/>
          <w:lang w:val="pt-BR"/>
        </w:rPr>
        <w:fldChar w:fldCharType="end"/>
      </w:r>
    </w:p>
    <w:p w14:paraId="12B7B774" w14:textId="77777777" w:rsidR="00A464A5" w:rsidRPr="00A464A5" w:rsidRDefault="00A464A5" w:rsidP="00A464A5">
      <w:pPr>
        <w:jc w:val="left"/>
        <w:rPr>
          <w:rFonts w:asciiTheme="majorHAnsi" w:hAnsiTheme="majorHAnsi" w:cstheme="majorHAnsi"/>
          <w:b/>
          <w:bCs/>
          <w:szCs w:val="22"/>
          <w:lang w:val="ru-RU"/>
        </w:rPr>
      </w:pPr>
    </w:p>
    <w:p w14:paraId="2D059F61" w14:textId="77777777" w:rsidR="00A464A5" w:rsidRPr="00A464A5" w:rsidRDefault="00A464A5" w:rsidP="00A464A5">
      <w:pPr>
        <w:jc w:val="left"/>
        <w:rPr>
          <w:rFonts w:asciiTheme="majorHAnsi" w:hAnsiTheme="majorHAnsi" w:cstheme="majorHAnsi"/>
          <w:b/>
          <w:bCs/>
          <w:szCs w:val="22"/>
          <w:lang w:val="ru-RU"/>
        </w:rPr>
      </w:pPr>
      <w:r w:rsidRPr="00A464A5">
        <w:rPr>
          <w:rFonts w:asciiTheme="majorHAnsi" w:hAnsiTheme="majorHAnsi" w:cstheme="majorHAnsi"/>
          <w:b/>
          <w:bCs/>
          <w:szCs w:val="22"/>
          <w:lang w:val="ru-RU"/>
        </w:rPr>
        <w:t xml:space="preserve">Для прессы и СМИ: </w:t>
      </w:r>
    </w:p>
    <w:p w14:paraId="4BC01598" w14:textId="77777777" w:rsidR="00A464A5" w:rsidRPr="00A464A5" w:rsidRDefault="00A464A5" w:rsidP="00A464A5">
      <w:pPr>
        <w:jc w:val="left"/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color w:val="0000FF"/>
          <w:szCs w:val="22"/>
          <w:u w:val="single"/>
          <w:lang w:val="pt-BR"/>
        </w:rPr>
        <w:t>www.henkel.com/press-and-media/press-releases-and-kits/2021-04-16-annual-general-meeting-2021-1167600</w:t>
      </w:r>
    </w:p>
    <w:p w14:paraId="23093B64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</w:p>
    <w:p w14:paraId="343836A2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•</w:t>
      </w:r>
      <w:r w:rsidRPr="00A464A5">
        <w:rPr>
          <w:rFonts w:asciiTheme="majorHAnsi" w:hAnsiTheme="majorHAnsi" w:cstheme="majorHAnsi"/>
          <w:szCs w:val="22"/>
          <w:lang w:val="ru-RU"/>
        </w:rPr>
        <w:tab/>
        <w:t xml:space="preserve">Выступление Карстена Кнобеля </w:t>
      </w:r>
    </w:p>
    <w:p w14:paraId="6B94AD61" w14:textId="68988FC9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•</w:t>
      </w:r>
      <w:r w:rsidRPr="00A464A5">
        <w:rPr>
          <w:rFonts w:asciiTheme="majorHAnsi" w:hAnsiTheme="majorHAnsi" w:cstheme="majorHAnsi"/>
          <w:szCs w:val="22"/>
          <w:lang w:val="ru-RU"/>
        </w:rPr>
        <w:tab/>
        <w:t xml:space="preserve">Трансляция Ежегодного общего собрания акционеров (с 10–00  по центрально-европейскому летнему времени) </w:t>
      </w:r>
    </w:p>
    <w:p w14:paraId="41CC5BD9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lastRenderedPageBreak/>
        <w:t>•</w:t>
      </w:r>
      <w:r w:rsidRPr="00A464A5">
        <w:rPr>
          <w:rFonts w:asciiTheme="majorHAnsi" w:hAnsiTheme="majorHAnsi" w:cstheme="majorHAnsi"/>
          <w:szCs w:val="22"/>
          <w:lang w:val="ru-RU"/>
        </w:rPr>
        <w:tab/>
        <w:t xml:space="preserve">Фотографии для прессы с Ежегодного общего собрания акционеров (во второй половине дня) </w:t>
      </w:r>
    </w:p>
    <w:p w14:paraId="57EC662D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/>
        </w:rPr>
      </w:pPr>
      <w:r w:rsidRPr="00A464A5">
        <w:rPr>
          <w:rFonts w:asciiTheme="majorHAnsi" w:hAnsiTheme="majorHAnsi" w:cstheme="majorHAnsi"/>
          <w:szCs w:val="22"/>
          <w:lang w:val="ru-RU"/>
        </w:rPr>
        <w:t>•</w:t>
      </w:r>
      <w:r w:rsidRPr="00A464A5">
        <w:rPr>
          <w:rFonts w:asciiTheme="majorHAnsi" w:hAnsiTheme="majorHAnsi" w:cstheme="majorHAnsi"/>
          <w:szCs w:val="22"/>
          <w:lang w:val="ru-RU"/>
        </w:rPr>
        <w:tab/>
        <w:t xml:space="preserve">Пресс-релиз по результатам Ежегодного общего собрания акционеров (во второй половине дня) </w:t>
      </w:r>
    </w:p>
    <w:p w14:paraId="2318BE17" w14:textId="77777777" w:rsidR="00A464A5" w:rsidRPr="00A464A5" w:rsidRDefault="00A464A5" w:rsidP="00A464A5">
      <w:pPr>
        <w:rPr>
          <w:rFonts w:asciiTheme="majorHAnsi" w:hAnsiTheme="majorHAnsi" w:cstheme="majorHAnsi"/>
          <w:szCs w:val="22"/>
          <w:lang w:val="ru-RU" w:eastAsia="de-DE"/>
        </w:rPr>
      </w:pPr>
    </w:p>
    <w:p w14:paraId="074147DC" w14:textId="77777777" w:rsidR="00A464A5" w:rsidRPr="00A464A5" w:rsidRDefault="00A464A5" w:rsidP="00A464A5">
      <w:pPr>
        <w:spacing w:line="240" w:lineRule="auto"/>
        <w:jc w:val="left"/>
        <w:rPr>
          <w:rStyle w:val="AboutandContactHeadline"/>
          <w:rFonts w:asciiTheme="majorHAnsi" w:hAnsiTheme="majorHAnsi" w:cstheme="majorHAnsi"/>
          <w:lang w:val="ru-RU"/>
        </w:rPr>
      </w:pPr>
    </w:p>
    <w:p w14:paraId="6E6E6BAE" w14:textId="77777777" w:rsidR="00A464A5" w:rsidRPr="00A464A5" w:rsidRDefault="00A464A5" w:rsidP="00A464A5">
      <w:pPr>
        <w:spacing w:after="120"/>
        <w:rPr>
          <w:rFonts w:asciiTheme="majorHAnsi" w:hAnsiTheme="majorHAnsi" w:cstheme="majorHAnsi"/>
          <w:szCs w:val="20"/>
          <w:lang w:val="ru-RU" w:eastAsia="zh-CN"/>
        </w:rPr>
      </w:pPr>
      <w:r w:rsidRPr="00A464A5">
        <w:rPr>
          <w:rFonts w:asciiTheme="majorHAnsi" w:hAnsiTheme="majorHAnsi" w:cstheme="majorHAnsi"/>
          <w:b/>
          <w:bCs/>
          <w:lang w:val="ru-RU"/>
        </w:rPr>
        <w:t xml:space="preserve">Информация о компании Henkel </w:t>
      </w:r>
    </w:p>
    <w:p w14:paraId="1D25EB39" w14:textId="77777777" w:rsidR="00A464A5" w:rsidRPr="00A464A5" w:rsidRDefault="00A464A5" w:rsidP="00A464A5">
      <w:pPr>
        <w:rPr>
          <w:rFonts w:asciiTheme="majorHAnsi" w:hAnsiTheme="majorHAnsi" w:cstheme="majorHAnsi"/>
          <w:sz w:val="20"/>
          <w:szCs w:val="20"/>
          <w:lang w:val="ru-RU"/>
        </w:rPr>
      </w:pPr>
      <w:r w:rsidRPr="00A464A5">
        <w:rPr>
          <w:rFonts w:asciiTheme="majorHAnsi" w:hAnsiTheme="majorHAnsi" w:cstheme="majorHAnsi"/>
          <w:sz w:val="20"/>
          <w:szCs w:val="20"/>
          <w:lang w:val="ru-RU"/>
        </w:rPr>
        <w:t xml:space="preserve">Компания Henkel ведет свою деятельность во всем мире и обладает сбалансированным и диверсифицированным портфелем.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 Henkel Adhesive Technologies является признанным лидером на рынке клеевых технологий — во всех сегментах отрасли во всем мире. В направлениях Laundry &amp; Home Care и Beauty Care компания занимает ведущие позиции на многих рынках и во многих категориях по всему миру. История успеха компании Henkel, основанной в 1876 году, насчитывает более 140 лет. Объем продаж компании за 2020 финансовый год составил более 19 миллиардов евро, а скорректированная операционная прибыль за этот период составила около 2,6 миллиарда евро. Общее число сотрудников компании Henkel в мире составляет более 53 000 человек — это увлеченная своим делом мультинациональная команда, объединенная сильной корпоративной культурой и общими ценностями. Henkel 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представлены на фондовой бирже DAX. Дополнительную информацию вы сможете найти на сайте </w:t>
      </w:r>
      <w:r w:rsidR="00C63E4D">
        <w:fldChar w:fldCharType="begin"/>
      </w:r>
      <w:r w:rsidR="00C63E4D" w:rsidRPr="001F1BCE">
        <w:rPr>
          <w:lang w:val="ru-RU"/>
          <w:rPrChange w:id="28" w:author="Natalia Ovakimian" w:date="2021-04-19T11:37:00Z">
            <w:rPr/>
          </w:rPrChange>
        </w:rPr>
        <w:instrText xml:space="preserve"> </w:instrText>
      </w:r>
      <w:r w:rsidR="00C63E4D">
        <w:instrText>HYPERLINK</w:instrText>
      </w:r>
      <w:r w:rsidR="00C63E4D" w:rsidRPr="001F1BCE">
        <w:rPr>
          <w:lang w:val="ru-RU"/>
          <w:rPrChange w:id="29" w:author="Natalia Ovakimian" w:date="2021-04-19T11:37:00Z">
            <w:rPr/>
          </w:rPrChange>
        </w:rPr>
        <w:instrText xml:space="preserve"> "</w:instrText>
      </w:r>
      <w:r w:rsidR="00C63E4D">
        <w:instrText>http</w:instrText>
      </w:r>
      <w:r w:rsidR="00C63E4D" w:rsidRPr="001F1BCE">
        <w:rPr>
          <w:lang w:val="ru-RU"/>
          <w:rPrChange w:id="30" w:author="Natalia Ovakimian" w:date="2021-04-19T11:37:00Z">
            <w:rPr/>
          </w:rPrChange>
        </w:rPr>
        <w:instrText>://</w:instrText>
      </w:r>
      <w:r w:rsidR="00C63E4D">
        <w:instrText>www</w:instrText>
      </w:r>
      <w:r w:rsidR="00C63E4D" w:rsidRPr="001F1BCE">
        <w:rPr>
          <w:lang w:val="ru-RU"/>
          <w:rPrChange w:id="31" w:author="Natalia Ovakimian" w:date="2021-04-19T11:37:00Z">
            <w:rPr/>
          </w:rPrChange>
        </w:rPr>
        <w:instrText>.</w:instrText>
      </w:r>
      <w:r w:rsidR="00C63E4D">
        <w:instrText>henkel</w:instrText>
      </w:r>
      <w:r w:rsidR="00C63E4D" w:rsidRPr="001F1BCE">
        <w:rPr>
          <w:lang w:val="ru-RU"/>
          <w:rPrChange w:id="32" w:author="Natalia Ovakimian" w:date="2021-04-19T11:37:00Z">
            <w:rPr/>
          </w:rPrChange>
        </w:rPr>
        <w:instrText>.</w:instrText>
      </w:r>
      <w:r w:rsidR="00C63E4D">
        <w:instrText>com</w:instrText>
      </w:r>
      <w:r w:rsidR="00C63E4D" w:rsidRPr="001F1BCE">
        <w:rPr>
          <w:lang w:val="ru-RU"/>
          <w:rPrChange w:id="33" w:author="Natalia Ovakimian" w:date="2021-04-19T11:37:00Z">
            <w:rPr/>
          </w:rPrChange>
        </w:rPr>
        <w:instrText xml:space="preserve">" </w:instrText>
      </w:r>
      <w:r w:rsidR="00C63E4D">
        <w:fldChar w:fldCharType="separate"/>
      </w:r>
      <w:r w:rsidRPr="00A464A5">
        <w:rPr>
          <w:rStyle w:val="Hyperlink"/>
          <w:rFonts w:asciiTheme="majorHAnsi" w:hAnsiTheme="majorHAnsi" w:cstheme="majorHAnsi"/>
          <w:sz w:val="20"/>
          <w:szCs w:val="20"/>
          <w:lang w:val="ru-RU"/>
        </w:rPr>
        <w:t>www.henkel.com</w:t>
      </w:r>
      <w:r w:rsidR="00C63E4D">
        <w:rPr>
          <w:rStyle w:val="Hyperlink"/>
          <w:rFonts w:asciiTheme="majorHAnsi" w:hAnsiTheme="majorHAnsi" w:cstheme="majorHAnsi"/>
          <w:sz w:val="20"/>
          <w:szCs w:val="20"/>
          <w:lang w:val="ru-RU"/>
        </w:rPr>
        <w:fldChar w:fldCharType="end"/>
      </w:r>
      <w:r w:rsidRPr="00A464A5">
        <w:rPr>
          <w:rFonts w:asciiTheme="majorHAnsi" w:hAnsiTheme="majorHAnsi" w:cstheme="majorHAnsi"/>
          <w:sz w:val="20"/>
          <w:szCs w:val="20"/>
          <w:lang w:val="ru-RU"/>
        </w:rPr>
        <w:t xml:space="preserve">. </w:t>
      </w:r>
    </w:p>
    <w:p w14:paraId="52BDAAAB" w14:textId="77777777" w:rsidR="00A464A5" w:rsidRPr="00A464A5" w:rsidRDefault="00A464A5" w:rsidP="00A464A5">
      <w:pPr>
        <w:spacing w:before="240" w:after="120"/>
        <w:rPr>
          <w:rFonts w:asciiTheme="majorHAnsi" w:hAnsiTheme="majorHAnsi" w:cstheme="majorHAnsi"/>
          <w:sz w:val="20"/>
          <w:szCs w:val="20"/>
          <w:lang w:val="ru-RU"/>
        </w:rPr>
      </w:pPr>
      <w:r w:rsidRPr="00A464A5">
        <w:rPr>
          <w:rFonts w:asciiTheme="majorHAnsi" w:hAnsiTheme="majorHAnsi" w:cstheme="majorHAnsi"/>
          <w:sz w:val="20"/>
          <w:szCs w:val="20"/>
          <w:lang w:val="ru-RU"/>
        </w:rPr>
        <w:t xml:space="preserve">На российском рынке Henkel ведет свою деятельность более 30 лет. История компании началась в России в 1990 году с основания первого совместного предприятия «Совхенк» в г. Энгельс. Сегодня у Henkel 10 заводов в различных регионах страны: в Тосно, Энгельсе, Перми, Коломне, Челябинске, Ульяновске, Ставрополе, Ногинске и Новосибирске. В трех бизнес-подразделениях компании работает более 2 500 человек. </w:t>
      </w:r>
    </w:p>
    <w:p w14:paraId="51494E77" w14:textId="77777777" w:rsidR="00A464A5" w:rsidRPr="00A464A5" w:rsidRDefault="00A464A5" w:rsidP="00A464A5">
      <w:pPr>
        <w:spacing w:before="240" w:after="120"/>
        <w:rPr>
          <w:rFonts w:asciiTheme="majorHAnsi" w:hAnsiTheme="majorHAnsi" w:cstheme="majorHAnsi"/>
          <w:sz w:val="20"/>
          <w:szCs w:val="20"/>
          <w:lang w:val="ru-RU"/>
        </w:rPr>
      </w:pPr>
      <w:r w:rsidRPr="00A464A5">
        <w:rPr>
          <w:rFonts w:asciiTheme="majorHAnsi" w:hAnsiTheme="majorHAnsi" w:cstheme="majorHAnsi"/>
          <w:sz w:val="20"/>
          <w:szCs w:val="20"/>
          <w:lang w:val="ru-RU"/>
        </w:rPr>
        <w:t xml:space="preserve">Россия является одним из важнейших рынков для Henkel. Компания поступательно инвестирует в развитие локального производства, расширяя производственные и логистические мощности. За последние 10 лет Henkel инвестировала в России более 280 млн евро. </w:t>
      </w:r>
    </w:p>
    <w:p w14:paraId="04541E19" w14:textId="77777777" w:rsidR="00A464A5" w:rsidRPr="00A464A5" w:rsidRDefault="00A464A5" w:rsidP="00A464A5">
      <w:pPr>
        <w:spacing w:before="240" w:after="120"/>
        <w:rPr>
          <w:rFonts w:asciiTheme="majorHAnsi" w:hAnsiTheme="majorHAnsi" w:cstheme="majorHAnsi"/>
          <w:sz w:val="20"/>
          <w:szCs w:val="20"/>
          <w:lang w:val="ru-RU"/>
        </w:rPr>
      </w:pPr>
      <w:r w:rsidRPr="00A464A5">
        <w:rPr>
          <w:rFonts w:asciiTheme="majorHAnsi" w:hAnsiTheme="majorHAnsi" w:cstheme="majorHAnsi"/>
          <w:sz w:val="20"/>
          <w:szCs w:val="20"/>
          <w:lang w:val="ru-RU"/>
        </w:rPr>
        <w:t>Тема устойчивого развития является одной из важнейших для компании. В соответствии с положениями глобальной стратегии, производственные комплексы Henkel ведут постоянную работу по минимизации воздействия на окружающую среду. Заводы Henkel в России активно внедряют новые процессы и технологии с целью снижения потребления воды и электроэнергии, а также сокращения объема отходов, приходящихся на тонну производимой продукции.</w:t>
      </w:r>
      <w:r w:rsidRPr="00A464A5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Pr="00A464A5">
        <w:rPr>
          <w:rFonts w:asciiTheme="majorHAnsi" w:hAnsiTheme="majorHAnsi" w:cstheme="majorHAnsi"/>
          <w:sz w:val="20"/>
          <w:szCs w:val="20"/>
          <w:lang w:val="ru-RU"/>
        </w:rPr>
        <w:t>Дополнительную информацию вы сможете найти на сайте</w:t>
      </w:r>
      <w:r w:rsidRPr="00A464A5">
        <w:rPr>
          <w:rFonts w:asciiTheme="majorHAnsi" w:hAnsiTheme="majorHAnsi" w:cstheme="majorHAnsi"/>
          <w:b/>
          <w:bCs/>
          <w:sz w:val="20"/>
          <w:szCs w:val="20"/>
          <w:lang w:val="ru-RU"/>
        </w:rPr>
        <w:t xml:space="preserve"> </w:t>
      </w:r>
      <w:r w:rsidR="00C63E4D">
        <w:fldChar w:fldCharType="begin"/>
      </w:r>
      <w:r w:rsidR="00C63E4D" w:rsidRPr="001F1BCE">
        <w:rPr>
          <w:lang w:val="ru-RU"/>
          <w:rPrChange w:id="34" w:author="Natalia Ovakimian" w:date="2021-04-19T11:37:00Z">
            <w:rPr/>
          </w:rPrChange>
        </w:rPr>
        <w:instrText xml:space="preserve"> </w:instrText>
      </w:r>
      <w:r w:rsidR="00C63E4D">
        <w:instrText>HYPERLINK</w:instrText>
      </w:r>
      <w:r w:rsidR="00C63E4D" w:rsidRPr="001F1BCE">
        <w:rPr>
          <w:lang w:val="ru-RU"/>
          <w:rPrChange w:id="35" w:author="Natalia Ovakimian" w:date="2021-04-19T11:37:00Z">
            <w:rPr/>
          </w:rPrChange>
        </w:rPr>
        <w:instrText xml:space="preserve"> "</w:instrText>
      </w:r>
      <w:r w:rsidR="00C63E4D">
        <w:instrText>http</w:instrText>
      </w:r>
      <w:r w:rsidR="00C63E4D" w:rsidRPr="001F1BCE">
        <w:rPr>
          <w:lang w:val="ru-RU"/>
          <w:rPrChange w:id="36" w:author="Natalia Ovakimian" w:date="2021-04-19T11:37:00Z">
            <w:rPr/>
          </w:rPrChange>
        </w:rPr>
        <w:instrText>://</w:instrText>
      </w:r>
      <w:r w:rsidR="00C63E4D">
        <w:instrText>www</w:instrText>
      </w:r>
      <w:r w:rsidR="00C63E4D" w:rsidRPr="001F1BCE">
        <w:rPr>
          <w:lang w:val="ru-RU"/>
          <w:rPrChange w:id="37" w:author="Natalia Ovakimian" w:date="2021-04-19T11:37:00Z">
            <w:rPr/>
          </w:rPrChange>
        </w:rPr>
        <w:instrText>.</w:instrText>
      </w:r>
      <w:r w:rsidR="00C63E4D">
        <w:instrText>henkel</w:instrText>
      </w:r>
      <w:r w:rsidR="00C63E4D" w:rsidRPr="001F1BCE">
        <w:rPr>
          <w:lang w:val="ru-RU"/>
          <w:rPrChange w:id="38" w:author="Natalia Ovakimian" w:date="2021-04-19T11:37:00Z">
            <w:rPr/>
          </w:rPrChange>
        </w:rPr>
        <w:instrText>.</w:instrText>
      </w:r>
      <w:r w:rsidR="00C63E4D">
        <w:instrText>ru</w:instrText>
      </w:r>
      <w:r w:rsidR="00C63E4D" w:rsidRPr="001F1BCE">
        <w:rPr>
          <w:lang w:val="ru-RU"/>
          <w:rPrChange w:id="39" w:author="Natalia Ovakimian" w:date="2021-04-19T11:37:00Z">
            <w:rPr/>
          </w:rPrChange>
        </w:rPr>
        <w:instrText xml:space="preserve">" </w:instrText>
      </w:r>
      <w:r w:rsidR="00C63E4D">
        <w:fldChar w:fldCharType="separate"/>
      </w:r>
      <w:r w:rsidRPr="00A464A5">
        <w:rPr>
          <w:rStyle w:val="Hyperlink"/>
          <w:rFonts w:asciiTheme="majorHAnsi" w:hAnsiTheme="majorHAnsi" w:cstheme="majorHAnsi"/>
          <w:sz w:val="20"/>
          <w:szCs w:val="20"/>
          <w:lang w:val="ru-RU"/>
        </w:rPr>
        <w:t>www.henkel.ru</w:t>
      </w:r>
      <w:r w:rsidR="00C63E4D">
        <w:rPr>
          <w:rStyle w:val="Hyperlink"/>
          <w:rFonts w:asciiTheme="majorHAnsi" w:hAnsiTheme="majorHAnsi" w:cstheme="majorHAnsi"/>
          <w:sz w:val="20"/>
          <w:szCs w:val="20"/>
          <w:lang w:val="ru-RU"/>
        </w:rPr>
        <w:fldChar w:fldCharType="end"/>
      </w:r>
      <w:r w:rsidRPr="00A464A5">
        <w:rPr>
          <w:rFonts w:asciiTheme="majorHAnsi" w:hAnsiTheme="majorHAnsi" w:cstheme="majorHAnsi"/>
          <w:sz w:val="20"/>
          <w:szCs w:val="20"/>
          <w:lang w:val="ru-RU"/>
        </w:rPr>
        <w:t xml:space="preserve">. </w:t>
      </w:r>
    </w:p>
    <w:p w14:paraId="2A136A05" w14:textId="77777777" w:rsidR="00A464A5" w:rsidRPr="00A464A5" w:rsidRDefault="00A464A5" w:rsidP="00A464A5">
      <w:pPr>
        <w:rPr>
          <w:rFonts w:asciiTheme="majorHAnsi" w:hAnsiTheme="majorHAnsi" w:cstheme="majorHAnsi"/>
          <w:bCs/>
          <w:sz w:val="14"/>
          <w:szCs w:val="14"/>
          <w:lang w:val="ru-RU"/>
        </w:rPr>
      </w:pPr>
    </w:p>
    <w:p w14:paraId="45D6F97D" w14:textId="77777777" w:rsidR="00A464A5" w:rsidRPr="00A464A5" w:rsidRDefault="00A464A5" w:rsidP="00A464A5">
      <w:pPr>
        <w:spacing w:after="240"/>
        <w:rPr>
          <w:rFonts w:asciiTheme="majorHAnsi" w:hAnsiTheme="majorHAnsi" w:cstheme="majorHAnsi"/>
          <w:bCs/>
          <w:sz w:val="14"/>
          <w:szCs w:val="14"/>
          <w:lang w:val="ru-RU"/>
        </w:rPr>
      </w:pP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Настоящий документ содержит прогнозные заявления о будущих результатах деятельности компании, финансовых показателях и будущем развитии, которые основаны на текущих оценках и предположениях, сделанных руководителями компании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</w:t>
      </w:r>
      <w:r w:rsidRPr="00A464A5">
        <w:rPr>
          <w:rFonts w:asciiTheme="majorHAnsi" w:hAnsiTheme="majorHAnsi" w:cstheme="majorHAnsi"/>
          <w:bCs/>
          <w:sz w:val="14"/>
          <w:szCs w:val="14"/>
        </w:rPr>
        <w:t>AG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&amp; </w:t>
      </w:r>
      <w:r w:rsidRPr="00A464A5">
        <w:rPr>
          <w:rFonts w:asciiTheme="majorHAnsi" w:hAnsiTheme="majorHAnsi" w:cstheme="majorHAnsi"/>
          <w:bCs/>
          <w:sz w:val="14"/>
          <w:szCs w:val="14"/>
        </w:rPr>
        <w:t>Co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. </w:t>
      </w:r>
      <w:proofErr w:type="spellStart"/>
      <w:r w:rsidRPr="00A464A5">
        <w:rPr>
          <w:rFonts w:asciiTheme="majorHAnsi" w:hAnsiTheme="majorHAnsi" w:cstheme="majorHAnsi"/>
          <w:bCs/>
          <w:sz w:val="14"/>
          <w:szCs w:val="14"/>
        </w:rPr>
        <w:t>KGaA</w:t>
      </w:r>
      <w:proofErr w:type="spellEnd"/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. Прогнозные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заявления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характеризуются использованием таких слов, как "ожидать", "намереваться", "планировать", "предсказывать", "считать", "предполагать", "оценивать", "рассчитывать", "прогнозировать" и других глаголов, несущих аналогичный смысл. Подобные заявления не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следует расценивать как какие-либо гарантии, и не следует ожидать, что они окажутся точными. Будущие показатели работы компании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</w:t>
      </w:r>
      <w:r w:rsidRPr="00A464A5">
        <w:rPr>
          <w:rFonts w:asciiTheme="majorHAnsi" w:hAnsiTheme="majorHAnsi" w:cstheme="majorHAnsi"/>
          <w:bCs/>
          <w:sz w:val="14"/>
          <w:szCs w:val="14"/>
        </w:rPr>
        <w:t>AG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&amp; </w:t>
      </w:r>
      <w:r w:rsidRPr="00A464A5">
        <w:rPr>
          <w:rFonts w:asciiTheme="majorHAnsi" w:hAnsiTheme="majorHAnsi" w:cstheme="majorHAnsi"/>
          <w:bCs/>
          <w:sz w:val="14"/>
          <w:szCs w:val="14"/>
        </w:rPr>
        <w:t>Co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. </w:t>
      </w:r>
      <w:proofErr w:type="spellStart"/>
      <w:r w:rsidRPr="00A464A5">
        <w:rPr>
          <w:rFonts w:asciiTheme="majorHAnsi" w:hAnsiTheme="majorHAnsi" w:cstheme="majorHAnsi"/>
          <w:bCs/>
          <w:sz w:val="14"/>
          <w:szCs w:val="14"/>
        </w:rPr>
        <w:t>KGaA</w:t>
      </w:r>
      <w:proofErr w:type="spellEnd"/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и дочерних компаний зависят от ряда рисков и неопределенностей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и в связи с этим могут существенно отличаться от данных, представленных в прогнозных заявлениях. Многие из этих факторов не зависят от компании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и не поддаются точной предварительной оценке. Среди этих факторов – будущая экономическая ситуация и действия конкурентов и других игроков на рынках.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не планирует и не обязуется обновлять прогнозные заявления в настоящем документе. </w:t>
      </w:r>
    </w:p>
    <w:p w14:paraId="632E08AD" w14:textId="77777777" w:rsidR="00A464A5" w:rsidRPr="00A464A5" w:rsidRDefault="00A464A5" w:rsidP="00A464A5">
      <w:pPr>
        <w:spacing w:after="240"/>
        <w:rPr>
          <w:rFonts w:asciiTheme="majorHAnsi" w:hAnsiTheme="majorHAnsi" w:cstheme="majorHAnsi"/>
          <w:bCs/>
          <w:sz w:val="14"/>
          <w:szCs w:val="14"/>
          <w:lang w:val="ru-RU"/>
        </w:rPr>
      </w:pP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lastRenderedPageBreak/>
        <w:t>Настоящий документ включает в себя – в соответствующих рамках финансовой отчетности, не имеющих четких определений – дополнительные финансовые показатели, которые являются или могут выступать в роли альтернативных показателей работы (не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по</w:t>
      </w:r>
      <w:r w:rsidRPr="00A464A5">
        <w:rPr>
          <w:rFonts w:asciiTheme="majorHAnsi" w:hAnsiTheme="majorHAnsi" w:cstheme="majorHAnsi"/>
          <w:bCs/>
          <w:sz w:val="14"/>
          <w:szCs w:val="14"/>
        </w:rPr>
        <w:t> GAAP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). Эти дополнительные финансовые показатели не следует рассматривать отдельно или в качестве альтернативы показателям чистых активов и финансовых позиций или результатов деятельности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, представленным в соответствии с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действующей формой финансовой отчетности в документах </w:t>
      </w:r>
      <w:r w:rsidRPr="00A464A5">
        <w:rPr>
          <w:rFonts w:asciiTheme="majorHAnsi" w:hAnsiTheme="majorHAnsi" w:cstheme="majorHAnsi"/>
          <w:bCs/>
          <w:sz w:val="14"/>
          <w:szCs w:val="14"/>
        </w:rPr>
        <w:t>Henkel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 с консолидированной финансовой отчетностью. Другие компании, которые</w:t>
      </w:r>
      <w:r w:rsidRPr="00A464A5">
        <w:rPr>
          <w:rFonts w:asciiTheme="majorHAnsi" w:hAnsiTheme="majorHAnsi" w:cstheme="majorHAnsi"/>
          <w:bCs/>
          <w:sz w:val="14"/>
          <w:szCs w:val="14"/>
        </w:rPr>
        <w:t> </w:t>
      </w: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 xml:space="preserve">публикуют или описывают аналогично обозначенные альтернативные показатели своей работы, могут рассчитывать их иным способом. </w:t>
      </w:r>
    </w:p>
    <w:p w14:paraId="09D3FD03" w14:textId="369C6075" w:rsidR="00510DAB" w:rsidRPr="00A464A5" w:rsidRDefault="00A464A5" w:rsidP="00A464A5">
      <w:pPr>
        <w:spacing w:after="240"/>
        <w:rPr>
          <w:rFonts w:asciiTheme="majorHAnsi" w:hAnsiTheme="majorHAnsi" w:cstheme="majorHAnsi"/>
          <w:bCs/>
          <w:sz w:val="14"/>
          <w:szCs w:val="14"/>
          <w:lang w:val="ru-RU"/>
        </w:rPr>
      </w:pPr>
      <w:r w:rsidRPr="00A464A5">
        <w:rPr>
          <w:rFonts w:asciiTheme="majorHAnsi" w:hAnsiTheme="majorHAnsi" w:cstheme="majorHAnsi"/>
          <w:bCs/>
          <w:sz w:val="14"/>
          <w:szCs w:val="14"/>
          <w:lang w:val="ru-RU"/>
        </w:rPr>
        <w:t>Настоящий документ был опубликован только в информационных целях, и его не следует рассматривать в качестве рекомендаций по осуществлению инвестиций, предложения по продаже активов или предложения оферты по покупке каких-либо ценных бумаг.</w:t>
      </w:r>
      <w:r w:rsidR="00510DAB" w:rsidRPr="00A464A5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lang w:val="ru-RU" w:eastAsia="ru-RU"/>
        </w:rPr>
        <w:t> </w:t>
      </w:r>
    </w:p>
    <w:p w14:paraId="7B7A4028" w14:textId="77777777" w:rsidR="00510DAB" w:rsidRPr="00A464A5" w:rsidRDefault="00510DAB" w:rsidP="00510DAB">
      <w:pPr>
        <w:pStyle w:val="xmsonormal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BFC2F00" w14:textId="77777777" w:rsidR="00510DAB" w:rsidRPr="00A464A5" w:rsidRDefault="00510DAB" w:rsidP="00510DAB">
      <w:pPr>
        <w:spacing w:after="120"/>
        <w:rPr>
          <w:rFonts w:asciiTheme="majorHAnsi" w:hAnsiTheme="majorHAnsi" w:cstheme="majorHAnsi"/>
          <w:b/>
          <w:bCs/>
          <w:sz w:val="20"/>
          <w:szCs w:val="20"/>
        </w:rPr>
      </w:pPr>
      <w:r w:rsidRPr="00A464A5">
        <w:rPr>
          <w:rFonts w:asciiTheme="majorHAnsi" w:hAnsiTheme="majorHAnsi" w:cstheme="majorHAnsi"/>
          <w:b/>
          <w:bCs/>
          <w:sz w:val="20"/>
          <w:szCs w:val="20"/>
          <w:lang w:val="ru-RU"/>
        </w:rPr>
        <w:t>Контактная</w:t>
      </w:r>
      <w:r w:rsidRPr="00A464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464A5">
        <w:rPr>
          <w:rFonts w:asciiTheme="majorHAnsi" w:hAnsiTheme="majorHAnsi" w:cstheme="majorHAnsi"/>
          <w:b/>
          <w:bCs/>
          <w:sz w:val="20"/>
          <w:szCs w:val="20"/>
          <w:lang w:val="ru-RU"/>
        </w:rPr>
        <w:t>информация</w:t>
      </w:r>
      <w:r w:rsidRPr="00A464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47BE288" w14:textId="77777777" w:rsidR="009160C3" w:rsidRPr="00A464A5" w:rsidRDefault="009160C3" w:rsidP="009160C3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b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Investors &amp; Analysts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Press &amp; Media</w:t>
      </w:r>
    </w:p>
    <w:p w14:paraId="2FAE67C1" w14:textId="77777777" w:rsidR="009160C3" w:rsidRPr="00A464A5" w:rsidRDefault="009160C3" w:rsidP="009160C3">
      <w:pPr>
        <w:tabs>
          <w:tab w:val="left" w:pos="1080"/>
          <w:tab w:val="left" w:pos="4500"/>
        </w:tabs>
        <w:rPr>
          <w:rStyle w:val="AboutandContactBody"/>
          <w:rFonts w:asciiTheme="majorHAnsi" w:hAnsiTheme="majorHAnsi" w:cstheme="majorHAnsi"/>
          <w:sz w:val="20"/>
          <w:szCs w:val="20"/>
        </w:rPr>
      </w:pPr>
    </w:p>
    <w:p w14:paraId="50CF239D" w14:textId="4E646DBB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b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 xml:space="preserve">Lars </w:t>
      </w:r>
      <w:proofErr w:type="spellStart"/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Korinth</w:t>
      </w:r>
      <w:proofErr w:type="spellEnd"/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 xml:space="preserve">Lars </w:t>
      </w:r>
      <w:proofErr w:type="spellStart"/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Witteck</w:t>
      </w:r>
      <w:proofErr w:type="spellEnd"/>
    </w:p>
    <w:p w14:paraId="35962955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+49 211 797 - 1631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+49 211 797 - 2606</w:t>
      </w:r>
    </w:p>
    <w:p w14:paraId="5CBC7FEA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 xml:space="preserve">Email: 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1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lars.korinth@henkel.com</w:t>
        </w:r>
      </w:hyperlink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Email: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2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lars.witteck@henkel.com</w:t>
        </w:r>
      </w:hyperlink>
    </w:p>
    <w:p w14:paraId="46840C46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</w:p>
    <w:p w14:paraId="52D7B238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 xml:space="preserve">Manuel </w:t>
      </w:r>
      <w:proofErr w:type="spellStart"/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Bösing</w:t>
      </w:r>
      <w:proofErr w:type="spellEnd"/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ab/>
        <w:t xml:space="preserve">Wulf </w:t>
      </w:r>
      <w:proofErr w:type="spellStart"/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Klüppelholz</w:t>
      </w:r>
      <w:proofErr w:type="spellEnd"/>
    </w:p>
    <w:p w14:paraId="37DCF18D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+49 211 797 - 6459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+49 211 797 - 1875</w:t>
      </w:r>
    </w:p>
    <w:p w14:paraId="322B7495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 xml:space="preserve">Email: 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3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manuel.boesing@henkel.com</w:t>
        </w:r>
      </w:hyperlink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Email: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4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wulf.klueppelholz@henkel.com</w:t>
        </w:r>
      </w:hyperlink>
    </w:p>
    <w:p w14:paraId="4824411C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</w:p>
    <w:p w14:paraId="31E2A5DD" w14:textId="7DD27C8E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Jennifer Ott</w:t>
      </w: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ab/>
        <w:t>Linda Gehring</w:t>
      </w:r>
    </w:p>
    <w:p w14:paraId="5F01EF31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+49 211 797 - 2756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+49 211 797 - 7265</w:t>
      </w:r>
    </w:p>
    <w:p w14:paraId="684217D2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Email: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5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jennifer.ott@henkel.com</w:t>
        </w:r>
      </w:hyperlink>
      <w:r w:rsidRPr="00A464A5">
        <w:rPr>
          <w:rStyle w:val="Hyperlink"/>
          <w:rFonts w:asciiTheme="majorHAnsi" w:hAnsiTheme="majorHAnsi" w:cstheme="majorHAnsi"/>
          <w:color w:val="auto"/>
          <w:sz w:val="20"/>
          <w:szCs w:val="20"/>
          <w:u w:val="none"/>
        </w:rPr>
        <w:tab/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Email: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6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linda.gehring@henkel.com</w:t>
        </w:r>
      </w:hyperlink>
    </w:p>
    <w:p w14:paraId="4A98B824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</w:p>
    <w:p w14:paraId="5FDD29A6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b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b/>
          <w:sz w:val="20"/>
          <w:szCs w:val="20"/>
        </w:rPr>
        <w:t>Dennis Starke</w:t>
      </w:r>
    </w:p>
    <w:p w14:paraId="4293A6B6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>Phone: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  <w:t>+49 211 797 - 5601</w:t>
      </w:r>
    </w:p>
    <w:p w14:paraId="356F730D" w14:textId="77777777" w:rsidR="009160C3" w:rsidRPr="00A464A5" w:rsidRDefault="009160C3" w:rsidP="009160C3">
      <w:pPr>
        <w:tabs>
          <w:tab w:val="left" w:pos="709"/>
          <w:tab w:val="left" w:pos="4500"/>
          <w:tab w:val="left" w:pos="5245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 xml:space="preserve">Email: </w:t>
      </w:r>
      <w:r w:rsidRPr="00A464A5">
        <w:rPr>
          <w:rStyle w:val="AboutandContactBody"/>
          <w:rFonts w:asciiTheme="majorHAnsi" w:hAnsiTheme="majorHAnsi" w:cstheme="majorHAnsi"/>
          <w:sz w:val="20"/>
          <w:szCs w:val="20"/>
        </w:rPr>
        <w:tab/>
      </w:r>
      <w:hyperlink r:id="rId17" w:history="1">
        <w:r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dennis.starke@henkel.com</w:t>
        </w:r>
      </w:hyperlink>
    </w:p>
    <w:p w14:paraId="0F9D98E3" w14:textId="77777777" w:rsidR="009160C3" w:rsidRPr="00A464A5" w:rsidRDefault="009160C3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sz w:val="20"/>
          <w:szCs w:val="20"/>
        </w:rPr>
      </w:pPr>
    </w:p>
    <w:p w14:paraId="2BFEE3CE" w14:textId="77777777" w:rsidR="009160C3" w:rsidRPr="00A464A5" w:rsidRDefault="00D77602" w:rsidP="009160C3">
      <w:pPr>
        <w:tabs>
          <w:tab w:val="left" w:pos="1080"/>
          <w:tab w:val="left" w:pos="4500"/>
        </w:tabs>
        <w:spacing w:line="264" w:lineRule="auto"/>
        <w:rPr>
          <w:rStyle w:val="Hyperlink"/>
          <w:rFonts w:asciiTheme="majorHAnsi" w:hAnsiTheme="majorHAnsi" w:cstheme="majorHAnsi"/>
          <w:sz w:val="20"/>
          <w:szCs w:val="20"/>
        </w:rPr>
      </w:pPr>
      <w:hyperlink r:id="rId18" w:history="1">
        <w:r w:rsidR="009160C3"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www.henkel.de/press</w:t>
        </w:r>
      </w:hyperlink>
      <w:r w:rsidR="009160C3" w:rsidRPr="00A464A5">
        <w:rPr>
          <w:rStyle w:val="Hyperlink"/>
          <w:rFonts w:asciiTheme="majorHAnsi" w:hAnsiTheme="majorHAnsi" w:cstheme="majorHAnsi"/>
          <w:sz w:val="20"/>
          <w:szCs w:val="20"/>
        </w:rPr>
        <w:t>e</w:t>
      </w:r>
    </w:p>
    <w:p w14:paraId="6C76172C" w14:textId="77777777" w:rsidR="009160C3" w:rsidRPr="00A464A5" w:rsidRDefault="00D77602" w:rsidP="009160C3">
      <w:pPr>
        <w:tabs>
          <w:tab w:val="left" w:pos="1080"/>
          <w:tab w:val="left" w:pos="4500"/>
        </w:tabs>
        <w:spacing w:line="264" w:lineRule="auto"/>
        <w:rPr>
          <w:rStyle w:val="AboutandContactBody"/>
          <w:rFonts w:asciiTheme="majorHAnsi" w:hAnsiTheme="majorHAnsi" w:cstheme="majorHAnsi"/>
          <w:color w:val="0000FF"/>
          <w:sz w:val="20"/>
          <w:szCs w:val="20"/>
          <w:u w:val="single"/>
        </w:rPr>
      </w:pPr>
      <w:hyperlink r:id="rId19" w:history="1">
        <w:r w:rsidR="009160C3" w:rsidRPr="00A464A5">
          <w:rPr>
            <w:rStyle w:val="Hyperlink"/>
            <w:rFonts w:asciiTheme="majorHAnsi" w:hAnsiTheme="majorHAnsi" w:cstheme="majorHAnsi"/>
            <w:sz w:val="20"/>
            <w:szCs w:val="20"/>
          </w:rPr>
          <w:t>www.henkel.de/</w:t>
        </w:r>
      </w:hyperlink>
      <w:r w:rsidR="009160C3" w:rsidRPr="00A464A5">
        <w:rPr>
          <w:rStyle w:val="Hyperlink"/>
          <w:rFonts w:asciiTheme="majorHAnsi" w:hAnsiTheme="majorHAnsi" w:cstheme="majorHAnsi"/>
          <w:sz w:val="20"/>
          <w:szCs w:val="20"/>
        </w:rPr>
        <w:t>ir</w:t>
      </w:r>
    </w:p>
    <w:p w14:paraId="1DB3994D" w14:textId="7A5A58E6" w:rsidR="006A4BF6" w:rsidRPr="00A464A5" w:rsidRDefault="006A4BF6" w:rsidP="009160C3">
      <w:pPr>
        <w:spacing w:after="120"/>
        <w:rPr>
          <w:rStyle w:val="AboutandContactBody"/>
          <w:rFonts w:asciiTheme="majorHAnsi" w:hAnsiTheme="majorHAnsi" w:cstheme="majorHAnsi"/>
          <w:color w:val="0000FF"/>
          <w:sz w:val="22"/>
          <w:szCs w:val="22"/>
          <w:u w:val="single"/>
        </w:rPr>
      </w:pPr>
    </w:p>
    <w:sectPr w:rsidR="006A4BF6" w:rsidRPr="00A464A5" w:rsidSect="00DA53FA">
      <w:head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985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6B17" w14:textId="77777777" w:rsidR="00C63E4D" w:rsidRDefault="00C63E4D">
      <w:r>
        <w:separator/>
      </w:r>
    </w:p>
  </w:endnote>
  <w:endnote w:type="continuationSeparator" w:id="0">
    <w:p w14:paraId="408C44EF" w14:textId="77777777" w:rsidR="00C63E4D" w:rsidRDefault="00C6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7777777" w:rsidR="00CF6F33" w:rsidRPr="00992A11" w:rsidRDefault="0059722C" w:rsidP="00992A11">
    <w:pPr>
      <w:pStyle w:val="Footer"/>
    </w:pPr>
    <w:bookmarkStart w:id="40" w:name="_Hlk505758583"/>
    <w:r w:rsidRPr="00992A11"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0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5DB2" w14:textId="77777777" w:rsidR="00C63E4D" w:rsidRDefault="00C63E4D">
      <w:r>
        <w:separator/>
      </w:r>
    </w:p>
  </w:footnote>
  <w:footnote w:type="continuationSeparator" w:id="0">
    <w:p w14:paraId="25FCDEC4" w14:textId="77777777" w:rsidR="00C63E4D" w:rsidRDefault="00C6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7FD9AA07" w:rsidR="00CF6F33" w:rsidRPr="00405C7B" w:rsidRDefault="0059722C" w:rsidP="00EB46D9">
    <w:pPr>
      <w:pStyle w:val="Header"/>
      <w:rPr>
        <w:lang w:val="ru-RU"/>
      </w:rPr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5559ED3E" wp14:editId="48AE3A01">
          <wp:simplePos x="0" y="0"/>
          <wp:positionH relativeFrom="margin">
            <wp:align>right</wp:align>
          </wp:positionH>
          <wp:positionV relativeFrom="topMargin">
            <wp:posOffset>752475</wp:posOffset>
          </wp:positionV>
          <wp:extent cx="1051560" cy="603250"/>
          <wp:effectExtent l="0" t="0" r="0" b="635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AC995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405C7B">
      <w:rPr>
        <w:noProof/>
        <w:lang w:val="ru-RU"/>
      </w:rPr>
      <w:t>Пресс-релиз</w:t>
    </w:r>
    <w:r w:rsidR="00405C7B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BCA"/>
    <w:multiLevelType w:val="hybridMultilevel"/>
    <w:tmpl w:val="0C78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F47AD4"/>
    <w:multiLevelType w:val="hybridMultilevel"/>
    <w:tmpl w:val="EA46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71CE"/>
    <w:multiLevelType w:val="hybridMultilevel"/>
    <w:tmpl w:val="52A27F7A"/>
    <w:lvl w:ilvl="0" w:tplc="7A28B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A085E"/>
    <w:multiLevelType w:val="hybridMultilevel"/>
    <w:tmpl w:val="94F64E38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B2DC6"/>
    <w:multiLevelType w:val="hybridMultilevel"/>
    <w:tmpl w:val="83863AD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B71"/>
    <w:multiLevelType w:val="hybridMultilevel"/>
    <w:tmpl w:val="036C999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ina Brunner">
    <w15:presenceInfo w15:providerId="Windows Live" w15:userId="30bdc50a087877d6"/>
  </w15:person>
  <w15:person w15:author="Natalia Ovakimian">
    <w15:presenceInfo w15:providerId="AD" w15:userId="S::natalia.ovakimian@henkel.com::87053300-8bd8-46ae-a0a1-5718e7d53b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33451C"/>
    <w:rsid w:val="00000839"/>
    <w:rsid w:val="00002AA4"/>
    <w:rsid w:val="000049D2"/>
    <w:rsid w:val="00005267"/>
    <w:rsid w:val="00006346"/>
    <w:rsid w:val="000069EB"/>
    <w:rsid w:val="00006A45"/>
    <w:rsid w:val="00011E99"/>
    <w:rsid w:val="0002031D"/>
    <w:rsid w:val="00021C67"/>
    <w:rsid w:val="00023DD7"/>
    <w:rsid w:val="000301F0"/>
    <w:rsid w:val="00030557"/>
    <w:rsid w:val="00030F51"/>
    <w:rsid w:val="00035A84"/>
    <w:rsid w:val="00040CC9"/>
    <w:rsid w:val="000425ED"/>
    <w:rsid w:val="000510FC"/>
    <w:rsid w:val="00051E86"/>
    <w:rsid w:val="000575F9"/>
    <w:rsid w:val="00057771"/>
    <w:rsid w:val="0006004C"/>
    <w:rsid w:val="000618FC"/>
    <w:rsid w:val="00067071"/>
    <w:rsid w:val="00080D10"/>
    <w:rsid w:val="0008357F"/>
    <w:rsid w:val="0008406B"/>
    <w:rsid w:val="000B1A47"/>
    <w:rsid w:val="000B27FE"/>
    <w:rsid w:val="000B5D2F"/>
    <w:rsid w:val="000B695A"/>
    <w:rsid w:val="000C210A"/>
    <w:rsid w:val="000C56DD"/>
    <w:rsid w:val="000D1672"/>
    <w:rsid w:val="000E2F62"/>
    <w:rsid w:val="000E38ED"/>
    <w:rsid w:val="000E7704"/>
    <w:rsid w:val="000E7F24"/>
    <w:rsid w:val="000F03BE"/>
    <w:rsid w:val="000F1757"/>
    <w:rsid w:val="000F225B"/>
    <w:rsid w:val="000F7FAF"/>
    <w:rsid w:val="00105975"/>
    <w:rsid w:val="00111F4D"/>
    <w:rsid w:val="00111FE0"/>
    <w:rsid w:val="001128B1"/>
    <w:rsid w:val="00112A28"/>
    <w:rsid w:val="0011518B"/>
    <w:rsid w:val="00115230"/>
    <w:rsid w:val="00115B5F"/>
    <w:rsid w:val="001162B4"/>
    <w:rsid w:val="00122CBC"/>
    <w:rsid w:val="0012529F"/>
    <w:rsid w:val="00126C65"/>
    <w:rsid w:val="00126D4A"/>
    <w:rsid w:val="00127CA0"/>
    <w:rsid w:val="00132DA9"/>
    <w:rsid w:val="0013305B"/>
    <w:rsid w:val="00133B99"/>
    <w:rsid w:val="0013569C"/>
    <w:rsid w:val="00136F87"/>
    <w:rsid w:val="001443BD"/>
    <w:rsid w:val="00147F55"/>
    <w:rsid w:val="001577E9"/>
    <w:rsid w:val="0016138C"/>
    <w:rsid w:val="001731CE"/>
    <w:rsid w:val="00173CCD"/>
    <w:rsid w:val="001951C6"/>
    <w:rsid w:val="001B7C20"/>
    <w:rsid w:val="001C0B32"/>
    <w:rsid w:val="001C2BFA"/>
    <w:rsid w:val="001C4BE1"/>
    <w:rsid w:val="001D7ADF"/>
    <w:rsid w:val="001E0F71"/>
    <w:rsid w:val="001E6D05"/>
    <w:rsid w:val="001E73E8"/>
    <w:rsid w:val="001E7C28"/>
    <w:rsid w:val="001F1BCE"/>
    <w:rsid w:val="001F1BDF"/>
    <w:rsid w:val="001F7110"/>
    <w:rsid w:val="001F7E96"/>
    <w:rsid w:val="002005F5"/>
    <w:rsid w:val="00201851"/>
    <w:rsid w:val="00202284"/>
    <w:rsid w:val="0020528D"/>
    <w:rsid w:val="00212488"/>
    <w:rsid w:val="002129A6"/>
    <w:rsid w:val="00220628"/>
    <w:rsid w:val="00223A44"/>
    <w:rsid w:val="002260C7"/>
    <w:rsid w:val="002304D2"/>
    <w:rsid w:val="00233D04"/>
    <w:rsid w:val="00234ABD"/>
    <w:rsid w:val="00236491"/>
    <w:rsid w:val="00236E2A"/>
    <w:rsid w:val="00237F62"/>
    <w:rsid w:val="00244DBB"/>
    <w:rsid w:val="0024586A"/>
    <w:rsid w:val="002518A2"/>
    <w:rsid w:val="00255EB1"/>
    <w:rsid w:val="00256F0C"/>
    <w:rsid w:val="00262C05"/>
    <w:rsid w:val="00281D14"/>
    <w:rsid w:val="00282C13"/>
    <w:rsid w:val="002855F9"/>
    <w:rsid w:val="002906AC"/>
    <w:rsid w:val="002A0DF7"/>
    <w:rsid w:val="002A2975"/>
    <w:rsid w:val="002A460D"/>
    <w:rsid w:val="002A5EE9"/>
    <w:rsid w:val="002A60E0"/>
    <w:rsid w:val="002C1344"/>
    <w:rsid w:val="002C252E"/>
    <w:rsid w:val="002C6773"/>
    <w:rsid w:val="002D2A3D"/>
    <w:rsid w:val="002D74CF"/>
    <w:rsid w:val="002E0B17"/>
    <w:rsid w:val="002E4FFB"/>
    <w:rsid w:val="002E7DED"/>
    <w:rsid w:val="002F7E11"/>
    <w:rsid w:val="00304087"/>
    <w:rsid w:val="00310ACD"/>
    <w:rsid w:val="0031379F"/>
    <w:rsid w:val="00316ADF"/>
    <w:rsid w:val="00320A26"/>
    <w:rsid w:val="00321344"/>
    <w:rsid w:val="0032723C"/>
    <w:rsid w:val="00327EC0"/>
    <w:rsid w:val="0033451C"/>
    <w:rsid w:val="00336854"/>
    <w:rsid w:val="0034015C"/>
    <w:rsid w:val="003442F4"/>
    <w:rsid w:val="00353705"/>
    <w:rsid w:val="003562E8"/>
    <w:rsid w:val="003579F5"/>
    <w:rsid w:val="0036357D"/>
    <w:rsid w:val="003649BC"/>
    <w:rsid w:val="00364F7E"/>
    <w:rsid w:val="00365E44"/>
    <w:rsid w:val="003662B1"/>
    <w:rsid w:val="00367704"/>
    <w:rsid w:val="00367AA1"/>
    <w:rsid w:val="00370A5B"/>
    <w:rsid w:val="00372E36"/>
    <w:rsid w:val="00376EE9"/>
    <w:rsid w:val="00376FFC"/>
    <w:rsid w:val="00377CBB"/>
    <w:rsid w:val="00382DCB"/>
    <w:rsid w:val="00384F62"/>
    <w:rsid w:val="00385438"/>
    <w:rsid w:val="003877B6"/>
    <w:rsid w:val="00391539"/>
    <w:rsid w:val="00393887"/>
    <w:rsid w:val="00394C6B"/>
    <w:rsid w:val="003953A0"/>
    <w:rsid w:val="003A4E62"/>
    <w:rsid w:val="003A6418"/>
    <w:rsid w:val="003B1069"/>
    <w:rsid w:val="003B390A"/>
    <w:rsid w:val="003C0E54"/>
    <w:rsid w:val="003C15DE"/>
    <w:rsid w:val="003C2889"/>
    <w:rsid w:val="003C4EB2"/>
    <w:rsid w:val="003D139F"/>
    <w:rsid w:val="003D483D"/>
    <w:rsid w:val="003F1AF3"/>
    <w:rsid w:val="003F4D8D"/>
    <w:rsid w:val="00403265"/>
    <w:rsid w:val="0040386D"/>
    <w:rsid w:val="00405C7B"/>
    <w:rsid w:val="00405EC3"/>
    <w:rsid w:val="00417FDE"/>
    <w:rsid w:val="004313E7"/>
    <w:rsid w:val="00442BE3"/>
    <w:rsid w:val="00444A70"/>
    <w:rsid w:val="0044763B"/>
    <w:rsid w:val="00456A53"/>
    <w:rsid w:val="0046266D"/>
    <w:rsid w:val="004629B3"/>
    <w:rsid w:val="0046376E"/>
    <w:rsid w:val="0046690F"/>
    <w:rsid w:val="004722BB"/>
    <w:rsid w:val="00472FEC"/>
    <w:rsid w:val="00490A03"/>
    <w:rsid w:val="00493327"/>
    <w:rsid w:val="00494DBE"/>
    <w:rsid w:val="00495CE6"/>
    <w:rsid w:val="004A144D"/>
    <w:rsid w:val="004A1C04"/>
    <w:rsid w:val="004A323C"/>
    <w:rsid w:val="004B35AD"/>
    <w:rsid w:val="004B54E8"/>
    <w:rsid w:val="004C0888"/>
    <w:rsid w:val="004C4FEB"/>
    <w:rsid w:val="004C6B79"/>
    <w:rsid w:val="004D059B"/>
    <w:rsid w:val="004D0E64"/>
    <w:rsid w:val="004D48A8"/>
    <w:rsid w:val="004D4CB6"/>
    <w:rsid w:val="004E2D61"/>
    <w:rsid w:val="004E3341"/>
    <w:rsid w:val="004F10C1"/>
    <w:rsid w:val="004F11F0"/>
    <w:rsid w:val="004F2C4B"/>
    <w:rsid w:val="004F5AD9"/>
    <w:rsid w:val="00502E62"/>
    <w:rsid w:val="00506B8A"/>
    <w:rsid w:val="00510DAB"/>
    <w:rsid w:val="0052212B"/>
    <w:rsid w:val="0052667B"/>
    <w:rsid w:val="005266EA"/>
    <w:rsid w:val="00532614"/>
    <w:rsid w:val="00534B46"/>
    <w:rsid w:val="00534C43"/>
    <w:rsid w:val="00540358"/>
    <w:rsid w:val="00540D47"/>
    <w:rsid w:val="005463C3"/>
    <w:rsid w:val="00550864"/>
    <w:rsid w:val="00552C99"/>
    <w:rsid w:val="0055571E"/>
    <w:rsid w:val="00556F67"/>
    <w:rsid w:val="005652E8"/>
    <w:rsid w:val="00574136"/>
    <w:rsid w:val="00576BDA"/>
    <w:rsid w:val="005833F0"/>
    <w:rsid w:val="00586CAF"/>
    <w:rsid w:val="005873E9"/>
    <w:rsid w:val="00591180"/>
    <w:rsid w:val="00592463"/>
    <w:rsid w:val="0059722C"/>
    <w:rsid w:val="00597D07"/>
    <w:rsid w:val="005A3846"/>
    <w:rsid w:val="005A6229"/>
    <w:rsid w:val="005B2517"/>
    <w:rsid w:val="005B2CD2"/>
    <w:rsid w:val="005B6A58"/>
    <w:rsid w:val="005C7112"/>
    <w:rsid w:val="005D0561"/>
    <w:rsid w:val="005D0AD9"/>
    <w:rsid w:val="005D22F6"/>
    <w:rsid w:val="005D2E4D"/>
    <w:rsid w:val="005D3405"/>
    <w:rsid w:val="005E0C30"/>
    <w:rsid w:val="005E3FBB"/>
    <w:rsid w:val="005E69D9"/>
    <w:rsid w:val="005F27F4"/>
    <w:rsid w:val="005F3239"/>
    <w:rsid w:val="005F6567"/>
    <w:rsid w:val="00603989"/>
    <w:rsid w:val="00607094"/>
    <w:rsid w:val="00607256"/>
    <w:rsid w:val="0061079E"/>
    <w:rsid w:val="006144B1"/>
    <w:rsid w:val="006335F1"/>
    <w:rsid w:val="006345B6"/>
    <w:rsid w:val="00635616"/>
    <w:rsid w:val="00635712"/>
    <w:rsid w:val="006368FF"/>
    <w:rsid w:val="0064107F"/>
    <w:rsid w:val="00643D8A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409B"/>
    <w:rsid w:val="006A4BF6"/>
    <w:rsid w:val="006A79F0"/>
    <w:rsid w:val="006B47EE"/>
    <w:rsid w:val="006B499F"/>
    <w:rsid w:val="006C33BE"/>
    <w:rsid w:val="006C7E78"/>
    <w:rsid w:val="006D098F"/>
    <w:rsid w:val="006D4996"/>
    <w:rsid w:val="006D54AB"/>
    <w:rsid w:val="006D5726"/>
    <w:rsid w:val="006E01B6"/>
    <w:rsid w:val="006E1FA9"/>
    <w:rsid w:val="006E3006"/>
    <w:rsid w:val="006E5032"/>
    <w:rsid w:val="006E5BDA"/>
    <w:rsid w:val="006F0FC7"/>
    <w:rsid w:val="006F39A9"/>
    <w:rsid w:val="006F670F"/>
    <w:rsid w:val="006F7D20"/>
    <w:rsid w:val="007018C1"/>
    <w:rsid w:val="00702921"/>
    <w:rsid w:val="00702BCD"/>
    <w:rsid w:val="00703272"/>
    <w:rsid w:val="00703E7A"/>
    <w:rsid w:val="0070733C"/>
    <w:rsid w:val="00710C5D"/>
    <w:rsid w:val="0071348C"/>
    <w:rsid w:val="00713FCE"/>
    <w:rsid w:val="00717273"/>
    <w:rsid w:val="00720FD4"/>
    <w:rsid w:val="00724AF2"/>
    <w:rsid w:val="0073096C"/>
    <w:rsid w:val="00730F3A"/>
    <w:rsid w:val="00733A46"/>
    <w:rsid w:val="00735850"/>
    <w:rsid w:val="00742398"/>
    <w:rsid w:val="007432A9"/>
    <w:rsid w:val="00743A63"/>
    <w:rsid w:val="007462D9"/>
    <w:rsid w:val="007507B5"/>
    <w:rsid w:val="0075091D"/>
    <w:rsid w:val="00753A24"/>
    <w:rsid w:val="0075430D"/>
    <w:rsid w:val="00772188"/>
    <w:rsid w:val="0077222A"/>
    <w:rsid w:val="00777B8F"/>
    <w:rsid w:val="007813D0"/>
    <w:rsid w:val="007845AC"/>
    <w:rsid w:val="00785993"/>
    <w:rsid w:val="007866E2"/>
    <w:rsid w:val="00786BA3"/>
    <w:rsid w:val="0079202F"/>
    <w:rsid w:val="00795AF2"/>
    <w:rsid w:val="007A2AAD"/>
    <w:rsid w:val="007A4432"/>
    <w:rsid w:val="007A445F"/>
    <w:rsid w:val="007A784E"/>
    <w:rsid w:val="007B499C"/>
    <w:rsid w:val="007B4D4B"/>
    <w:rsid w:val="007B58C6"/>
    <w:rsid w:val="007B611A"/>
    <w:rsid w:val="007D2A02"/>
    <w:rsid w:val="007D62A4"/>
    <w:rsid w:val="007E6EA1"/>
    <w:rsid w:val="007F0F63"/>
    <w:rsid w:val="007F2338"/>
    <w:rsid w:val="007F2B1E"/>
    <w:rsid w:val="007F3208"/>
    <w:rsid w:val="007F62B4"/>
    <w:rsid w:val="00801517"/>
    <w:rsid w:val="0080233C"/>
    <w:rsid w:val="00813492"/>
    <w:rsid w:val="00813EEC"/>
    <w:rsid w:val="00815026"/>
    <w:rsid w:val="00817AE8"/>
    <w:rsid w:val="00817DE8"/>
    <w:rsid w:val="0082062B"/>
    <w:rsid w:val="008229F5"/>
    <w:rsid w:val="00824086"/>
    <w:rsid w:val="00824A1F"/>
    <w:rsid w:val="00824A80"/>
    <w:rsid w:val="00825E0A"/>
    <w:rsid w:val="0082699A"/>
    <w:rsid w:val="00832633"/>
    <w:rsid w:val="00833CEB"/>
    <w:rsid w:val="00834282"/>
    <w:rsid w:val="00834727"/>
    <w:rsid w:val="008372D2"/>
    <w:rsid w:val="008377BC"/>
    <w:rsid w:val="00844C17"/>
    <w:rsid w:val="00846017"/>
    <w:rsid w:val="00847726"/>
    <w:rsid w:val="00847942"/>
    <w:rsid w:val="008520A1"/>
    <w:rsid w:val="00852511"/>
    <w:rsid w:val="00856D23"/>
    <w:rsid w:val="00857408"/>
    <w:rsid w:val="008578A9"/>
    <w:rsid w:val="0086072A"/>
    <w:rsid w:val="0086088F"/>
    <w:rsid w:val="008614F1"/>
    <w:rsid w:val="008639B3"/>
    <w:rsid w:val="00863C1A"/>
    <w:rsid w:val="00867040"/>
    <w:rsid w:val="008712FE"/>
    <w:rsid w:val="0087142D"/>
    <w:rsid w:val="00873416"/>
    <w:rsid w:val="00873956"/>
    <w:rsid w:val="00877E95"/>
    <w:rsid w:val="00880E72"/>
    <w:rsid w:val="008825EE"/>
    <w:rsid w:val="008851F9"/>
    <w:rsid w:val="0088596E"/>
    <w:rsid w:val="0089796A"/>
    <w:rsid w:val="008A2375"/>
    <w:rsid w:val="008A6A19"/>
    <w:rsid w:val="008A6B3A"/>
    <w:rsid w:val="008B3223"/>
    <w:rsid w:val="008C144F"/>
    <w:rsid w:val="008D76C5"/>
    <w:rsid w:val="008E0327"/>
    <w:rsid w:val="008E0A04"/>
    <w:rsid w:val="008E0AFA"/>
    <w:rsid w:val="008E2025"/>
    <w:rsid w:val="008E4DAC"/>
    <w:rsid w:val="008E75D3"/>
    <w:rsid w:val="008F0CE4"/>
    <w:rsid w:val="008F125E"/>
    <w:rsid w:val="008F4D2F"/>
    <w:rsid w:val="00906292"/>
    <w:rsid w:val="00911A90"/>
    <w:rsid w:val="00914B5B"/>
    <w:rsid w:val="009160C3"/>
    <w:rsid w:val="00917162"/>
    <w:rsid w:val="009178AA"/>
    <w:rsid w:val="009224D9"/>
    <w:rsid w:val="0092400C"/>
    <w:rsid w:val="009251CC"/>
    <w:rsid w:val="0092714E"/>
    <w:rsid w:val="00936506"/>
    <w:rsid w:val="00942002"/>
    <w:rsid w:val="00946A7D"/>
    <w:rsid w:val="00947885"/>
    <w:rsid w:val="009504AB"/>
    <w:rsid w:val="00952168"/>
    <w:rsid w:val="009527FE"/>
    <w:rsid w:val="009529B2"/>
    <w:rsid w:val="009565AD"/>
    <w:rsid w:val="0096315E"/>
    <w:rsid w:val="009739A0"/>
    <w:rsid w:val="00974F84"/>
    <w:rsid w:val="009767C7"/>
    <w:rsid w:val="0098579A"/>
    <w:rsid w:val="009918DD"/>
    <w:rsid w:val="0099195A"/>
    <w:rsid w:val="00992A11"/>
    <w:rsid w:val="009934D4"/>
    <w:rsid w:val="00994681"/>
    <w:rsid w:val="0099486A"/>
    <w:rsid w:val="009A0E26"/>
    <w:rsid w:val="009A16EC"/>
    <w:rsid w:val="009A22C2"/>
    <w:rsid w:val="009B2627"/>
    <w:rsid w:val="009B29B7"/>
    <w:rsid w:val="009B3B37"/>
    <w:rsid w:val="009B7D1F"/>
    <w:rsid w:val="009C088E"/>
    <w:rsid w:val="009C4D35"/>
    <w:rsid w:val="009D1522"/>
    <w:rsid w:val="009D66F6"/>
    <w:rsid w:val="009D7252"/>
    <w:rsid w:val="009E37E2"/>
    <w:rsid w:val="009E5EB4"/>
    <w:rsid w:val="009F3ED6"/>
    <w:rsid w:val="009F610E"/>
    <w:rsid w:val="00A044D6"/>
    <w:rsid w:val="00A04ADB"/>
    <w:rsid w:val="00A05F11"/>
    <w:rsid w:val="00A11E0F"/>
    <w:rsid w:val="00A22EB0"/>
    <w:rsid w:val="00A2538C"/>
    <w:rsid w:val="00A26CB6"/>
    <w:rsid w:val="00A300E1"/>
    <w:rsid w:val="00A32F82"/>
    <w:rsid w:val="00A32F8B"/>
    <w:rsid w:val="00A3489F"/>
    <w:rsid w:val="00A35B99"/>
    <w:rsid w:val="00A3756F"/>
    <w:rsid w:val="00A40818"/>
    <w:rsid w:val="00A42D6F"/>
    <w:rsid w:val="00A45A62"/>
    <w:rsid w:val="00A464A5"/>
    <w:rsid w:val="00A547FD"/>
    <w:rsid w:val="00A54AC5"/>
    <w:rsid w:val="00A55DC3"/>
    <w:rsid w:val="00A56D41"/>
    <w:rsid w:val="00A60529"/>
    <w:rsid w:val="00A61353"/>
    <w:rsid w:val="00A61481"/>
    <w:rsid w:val="00A66DB1"/>
    <w:rsid w:val="00A67A92"/>
    <w:rsid w:val="00A722C4"/>
    <w:rsid w:val="00A7572A"/>
    <w:rsid w:val="00A87870"/>
    <w:rsid w:val="00A902CA"/>
    <w:rsid w:val="00A91A70"/>
    <w:rsid w:val="00A97316"/>
    <w:rsid w:val="00AA1B85"/>
    <w:rsid w:val="00AA78E5"/>
    <w:rsid w:val="00AB1CB6"/>
    <w:rsid w:val="00AB1D9A"/>
    <w:rsid w:val="00AC2D44"/>
    <w:rsid w:val="00AC3E54"/>
    <w:rsid w:val="00AC6074"/>
    <w:rsid w:val="00AD0C22"/>
    <w:rsid w:val="00AD442C"/>
    <w:rsid w:val="00AD44FE"/>
    <w:rsid w:val="00AD5A37"/>
    <w:rsid w:val="00AD677E"/>
    <w:rsid w:val="00AE3DD7"/>
    <w:rsid w:val="00AE400C"/>
    <w:rsid w:val="00AE49F1"/>
    <w:rsid w:val="00AE5532"/>
    <w:rsid w:val="00AF2468"/>
    <w:rsid w:val="00B05CCA"/>
    <w:rsid w:val="00B1008D"/>
    <w:rsid w:val="00B14271"/>
    <w:rsid w:val="00B16270"/>
    <w:rsid w:val="00B17584"/>
    <w:rsid w:val="00B2685D"/>
    <w:rsid w:val="00B30351"/>
    <w:rsid w:val="00B33C2A"/>
    <w:rsid w:val="00B35967"/>
    <w:rsid w:val="00B40B75"/>
    <w:rsid w:val="00B422EC"/>
    <w:rsid w:val="00B54885"/>
    <w:rsid w:val="00B62F3C"/>
    <w:rsid w:val="00B634AB"/>
    <w:rsid w:val="00B726D4"/>
    <w:rsid w:val="00B73C29"/>
    <w:rsid w:val="00B8214F"/>
    <w:rsid w:val="00B82B48"/>
    <w:rsid w:val="00B831D7"/>
    <w:rsid w:val="00B866FF"/>
    <w:rsid w:val="00B86A4F"/>
    <w:rsid w:val="00B93035"/>
    <w:rsid w:val="00B958E8"/>
    <w:rsid w:val="00B97E4A"/>
    <w:rsid w:val="00BA09B2"/>
    <w:rsid w:val="00BA465D"/>
    <w:rsid w:val="00BA5B46"/>
    <w:rsid w:val="00BB2D73"/>
    <w:rsid w:val="00BB45BA"/>
    <w:rsid w:val="00BB5D0B"/>
    <w:rsid w:val="00BC0995"/>
    <w:rsid w:val="00BE2197"/>
    <w:rsid w:val="00BE2D0A"/>
    <w:rsid w:val="00BE47D4"/>
    <w:rsid w:val="00BE793A"/>
    <w:rsid w:val="00BF28A0"/>
    <w:rsid w:val="00BF2B82"/>
    <w:rsid w:val="00BF3EB7"/>
    <w:rsid w:val="00BF432A"/>
    <w:rsid w:val="00BF6E82"/>
    <w:rsid w:val="00C01800"/>
    <w:rsid w:val="00C060C7"/>
    <w:rsid w:val="00C10945"/>
    <w:rsid w:val="00C11513"/>
    <w:rsid w:val="00C24C17"/>
    <w:rsid w:val="00C30317"/>
    <w:rsid w:val="00C31B09"/>
    <w:rsid w:val="00C31D31"/>
    <w:rsid w:val="00C3758F"/>
    <w:rsid w:val="00C40B88"/>
    <w:rsid w:val="00C44489"/>
    <w:rsid w:val="00C47D87"/>
    <w:rsid w:val="00C52B19"/>
    <w:rsid w:val="00C5376E"/>
    <w:rsid w:val="00C5701B"/>
    <w:rsid w:val="00C63E4D"/>
    <w:rsid w:val="00C66218"/>
    <w:rsid w:val="00C677C9"/>
    <w:rsid w:val="00C808A6"/>
    <w:rsid w:val="00C833ED"/>
    <w:rsid w:val="00C9115B"/>
    <w:rsid w:val="00C91E73"/>
    <w:rsid w:val="00C97091"/>
    <w:rsid w:val="00C97260"/>
    <w:rsid w:val="00CA2001"/>
    <w:rsid w:val="00CB5B6C"/>
    <w:rsid w:val="00CC0250"/>
    <w:rsid w:val="00CC052E"/>
    <w:rsid w:val="00CC33A0"/>
    <w:rsid w:val="00CC3BA5"/>
    <w:rsid w:val="00CC4C03"/>
    <w:rsid w:val="00CC4DAB"/>
    <w:rsid w:val="00CC5879"/>
    <w:rsid w:val="00CD16BE"/>
    <w:rsid w:val="00CD4616"/>
    <w:rsid w:val="00CD56AF"/>
    <w:rsid w:val="00CD79A3"/>
    <w:rsid w:val="00CE33D5"/>
    <w:rsid w:val="00CF21F2"/>
    <w:rsid w:val="00CF5D37"/>
    <w:rsid w:val="00CF6F33"/>
    <w:rsid w:val="00D02248"/>
    <w:rsid w:val="00D063B8"/>
    <w:rsid w:val="00D06825"/>
    <w:rsid w:val="00D10D31"/>
    <w:rsid w:val="00D1780D"/>
    <w:rsid w:val="00D17E3B"/>
    <w:rsid w:val="00D2306F"/>
    <w:rsid w:val="00D23C09"/>
    <w:rsid w:val="00D23CED"/>
    <w:rsid w:val="00D24BD2"/>
    <w:rsid w:val="00D2573D"/>
    <w:rsid w:val="00D260A2"/>
    <w:rsid w:val="00D30CC6"/>
    <w:rsid w:val="00D3260C"/>
    <w:rsid w:val="00D35790"/>
    <w:rsid w:val="00D44AF9"/>
    <w:rsid w:val="00D5611E"/>
    <w:rsid w:val="00D5653B"/>
    <w:rsid w:val="00D62EF1"/>
    <w:rsid w:val="00D6309D"/>
    <w:rsid w:val="00D644CA"/>
    <w:rsid w:val="00D64EA0"/>
    <w:rsid w:val="00D66FC2"/>
    <w:rsid w:val="00D7044E"/>
    <w:rsid w:val="00D752E7"/>
    <w:rsid w:val="00D76C7E"/>
    <w:rsid w:val="00D771DE"/>
    <w:rsid w:val="00D77602"/>
    <w:rsid w:val="00D7776D"/>
    <w:rsid w:val="00D80B3E"/>
    <w:rsid w:val="00D92179"/>
    <w:rsid w:val="00D922C6"/>
    <w:rsid w:val="00D9293F"/>
    <w:rsid w:val="00D93598"/>
    <w:rsid w:val="00DA1E18"/>
    <w:rsid w:val="00DA2009"/>
    <w:rsid w:val="00DA53FA"/>
    <w:rsid w:val="00DB05B1"/>
    <w:rsid w:val="00DB3786"/>
    <w:rsid w:val="00DB5897"/>
    <w:rsid w:val="00DB59E8"/>
    <w:rsid w:val="00DB5A79"/>
    <w:rsid w:val="00DC2465"/>
    <w:rsid w:val="00DC7D48"/>
    <w:rsid w:val="00DD512E"/>
    <w:rsid w:val="00DE1177"/>
    <w:rsid w:val="00DE2CEA"/>
    <w:rsid w:val="00DE6A3C"/>
    <w:rsid w:val="00DE74F4"/>
    <w:rsid w:val="00DE7F97"/>
    <w:rsid w:val="00DF1010"/>
    <w:rsid w:val="00DF5119"/>
    <w:rsid w:val="00DF5AEA"/>
    <w:rsid w:val="00DF63F6"/>
    <w:rsid w:val="00DF7BD0"/>
    <w:rsid w:val="00E113FB"/>
    <w:rsid w:val="00E13747"/>
    <w:rsid w:val="00E14758"/>
    <w:rsid w:val="00E160C4"/>
    <w:rsid w:val="00E21088"/>
    <w:rsid w:val="00E24632"/>
    <w:rsid w:val="00E25AEA"/>
    <w:rsid w:val="00E264B1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2F55"/>
    <w:rsid w:val="00E538FC"/>
    <w:rsid w:val="00E545D7"/>
    <w:rsid w:val="00E547FE"/>
    <w:rsid w:val="00E60ECA"/>
    <w:rsid w:val="00E663B6"/>
    <w:rsid w:val="00E70808"/>
    <w:rsid w:val="00E758B9"/>
    <w:rsid w:val="00E82D85"/>
    <w:rsid w:val="00E85569"/>
    <w:rsid w:val="00E856AF"/>
    <w:rsid w:val="00E86B83"/>
    <w:rsid w:val="00E87C64"/>
    <w:rsid w:val="00E93A01"/>
    <w:rsid w:val="00E93FF8"/>
    <w:rsid w:val="00E94ED4"/>
    <w:rsid w:val="00E96DE1"/>
    <w:rsid w:val="00E96EAF"/>
    <w:rsid w:val="00EA0DDB"/>
    <w:rsid w:val="00EA1752"/>
    <w:rsid w:val="00EA5A89"/>
    <w:rsid w:val="00EA5BDB"/>
    <w:rsid w:val="00EB0DA4"/>
    <w:rsid w:val="00EB46D9"/>
    <w:rsid w:val="00EB75D0"/>
    <w:rsid w:val="00EC0E64"/>
    <w:rsid w:val="00EC142D"/>
    <w:rsid w:val="00EC1E16"/>
    <w:rsid w:val="00EC2DD1"/>
    <w:rsid w:val="00ED0024"/>
    <w:rsid w:val="00ED0F85"/>
    <w:rsid w:val="00ED19C3"/>
    <w:rsid w:val="00ED2B5C"/>
    <w:rsid w:val="00ED3269"/>
    <w:rsid w:val="00ED3A18"/>
    <w:rsid w:val="00ED3CFA"/>
    <w:rsid w:val="00ED655F"/>
    <w:rsid w:val="00ED6DC5"/>
    <w:rsid w:val="00EE1A8C"/>
    <w:rsid w:val="00EE4643"/>
    <w:rsid w:val="00EF1330"/>
    <w:rsid w:val="00EF15FF"/>
    <w:rsid w:val="00EF7111"/>
    <w:rsid w:val="00EF7D1A"/>
    <w:rsid w:val="00F03451"/>
    <w:rsid w:val="00F0448F"/>
    <w:rsid w:val="00F05E3E"/>
    <w:rsid w:val="00F0716C"/>
    <w:rsid w:val="00F14FBB"/>
    <w:rsid w:val="00F270E9"/>
    <w:rsid w:val="00F27440"/>
    <w:rsid w:val="00F275C0"/>
    <w:rsid w:val="00F317B5"/>
    <w:rsid w:val="00F346B6"/>
    <w:rsid w:val="00F36145"/>
    <w:rsid w:val="00F37BDD"/>
    <w:rsid w:val="00F41503"/>
    <w:rsid w:val="00F46207"/>
    <w:rsid w:val="00F466C8"/>
    <w:rsid w:val="00F469A9"/>
    <w:rsid w:val="00F46B50"/>
    <w:rsid w:val="00F50B46"/>
    <w:rsid w:val="00F50D1F"/>
    <w:rsid w:val="00F51545"/>
    <w:rsid w:val="00F635FC"/>
    <w:rsid w:val="00F63D03"/>
    <w:rsid w:val="00F65E2F"/>
    <w:rsid w:val="00F67DF1"/>
    <w:rsid w:val="00F8309B"/>
    <w:rsid w:val="00F833C9"/>
    <w:rsid w:val="00F86084"/>
    <w:rsid w:val="00F90064"/>
    <w:rsid w:val="00F9586C"/>
    <w:rsid w:val="00F966E3"/>
    <w:rsid w:val="00F96AFD"/>
    <w:rsid w:val="00FA1398"/>
    <w:rsid w:val="00FA2E19"/>
    <w:rsid w:val="00FA31E2"/>
    <w:rsid w:val="00FA697F"/>
    <w:rsid w:val="00FB3846"/>
    <w:rsid w:val="00FB5521"/>
    <w:rsid w:val="00FB610D"/>
    <w:rsid w:val="00FC4477"/>
    <w:rsid w:val="00FC46FB"/>
    <w:rsid w:val="00FC5075"/>
    <w:rsid w:val="00FC7B66"/>
    <w:rsid w:val="00FD2BD3"/>
    <w:rsid w:val="00FD4CCA"/>
    <w:rsid w:val="00FE2A9E"/>
    <w:rsid w:val="00FE34B3"/>
    <w:rsid w:val="00FE46B7"/>
    <w:rsid w:val="00FF22A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uiPriority w:val="99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paragraph" w:styleId="ListParagraph">
    <w:name w:val="List Paragraph"/>
    <w:basedOn w:val="Normal"/>
    <w:uiPriority w:val="34"/>
    <w:qFormat/>
    <w:rsid w:val="00635616"/>
    <w:pPr>
      <w:ind w:left="720"/>
      <w:contextualSpacing/>
    </w:pPr>
  </w:style>
  <w:style w:type="character" w:styleId="CommentReference">
    <w:name w:val="annotation reference"/>
    <w:uiPriority w:val="99"/>
    <w:rsid w:val="0084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6017"/>
    <w:rPr>
      <w:rFonts w:ascii="Arial" w:hAnsi="Arial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528D"/>
    <w:rPr>
      <w:rFonts w:ascii="Arial" w:hAnsi="Arial"/>
      <w:b/>
      <w:bCs/>
      <w:sz w:val="20"/>
      <w:szCs w:val="20"/>
      <w:lang w:val="de-DE"/>
    </w:rPr>
  </w:style>
  <w:style w:type="paragraph" w:styleId="Revision">
    <w:name w:val="Revision"/>
    <w:hidden/>
    <w:uiPriority w:val="62"/>
    <w:unhideWhenUsed/>
    <w:rsid w:val="00A3489F"/>
    <w:rPr>
      <w:sz w:val="22"/>
    </w:rPr>
  </w:style>
  <w:style w:type="paragraph" w:customStyle="1" w:styleId="xmsonormal">
    <w:name w:val="x_msonormal"/>
    <w:basedOn w:val="Normal"/>
    <w:rsid w:val="00510DAB"/>
    <w:pPr>
      <w:spacing w:line="240" w:lineRule="auto"/>
      <w:jc w:val="left"/>
    </w:pPr>
    <w:rPr>
      <w:rFonts w:ascii="Times New Roman" w:eastAsia="Segoe UI" w:hAnsi="Times New Roman"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464A5"/>
    <w:rPr>
      <w:rFonts w:cs="Arial"/>
      <w:bCs/>
      <w:iCs/>
      <w:color w:val="E1000F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464A5"/>
    <w:rPr>
      <w:rFonts w:cs="Arial"/>
      <w:bCs/>
      <w:iCs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64A5"/>
    <w:rPr>
      <w:rFonts w:cs="Segoe UI"/>
      <w:b/>
      <w:bCs/>
      <w:color w:val="3E3C3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uel.boesing@henkel.com" TargetMode="External"/><Relationship Id="rId18" Type="http://schemas.openxmlformats.org/officeDocument/2006/relationships/hyperlink" Target="http://www.henkel.de/pr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ars.witteck@henkel.com" TargetMode="External"/><Relationship Id="rId17" Type="http://schemas.openxmlformats.org/officeDocument/2006/relationships/hyperlink" Target="mailto:dennis.starke@henkel.com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linda.gehring@henke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s.korinth@henke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ennifer.ott@henkel.co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henkel.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ulf.klueppelholz@henkel.com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2f792e8-4dad-42c1-ad63-44982727bf4d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925157EE074095811C87522C7BC7" ma:contentTypeVersion="15" ma:contentTypeDescription="Create a new document." ma:contentTypeScope="" ma:versionID="49ddd117ad7685b16fda84ddcc9eeb1e">
  <xsd:schema xmlns:xsd="http://www.w3.org/2001/XMLSchema" xmlns:xs="http://www.w3.org/2001/XMLSchema" xmlns:p="http://schemas.microsoft.com/office/2006/metadata/properties" xmlns:ns2="487aa4a8-6e08-4624-a126-3644f60fbb35" xmlns:ns3="cec4b484-d643-4c02-a873-288aa5369532" targetNamespace="http://schemas.microsoft.com/office/2006/metadata/properties" ma:root="true" ma:fieldsID="f10cf402bfd216ccdf60631c4b5b4adc" ns2:_="" ns3:_="">
    <xsd:import namespace="487aa4a8-6e08-4624-a126-3644f60fbb35"/>
    <xsd:import namespace="cec4b484-d643-4c02-a873-288aa5369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aa4a8-6e08-4624-a126-3644f60fb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b484-d643-4c02-a873-288aa5369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87aa4a8-6e08-4624-a126-3644f60fbb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E06FA-B6DD-462B-BFF1-18D974EF4E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C983FC-24BE-4E84-9ACE-E99A22F0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aa4a8-6e08-4624-a126-3644f60fbb35"/>
    <ds:schemaRef ds:uri="cec4b484-d643-4c02-a873-288aa5369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C8433-5C50-48CA-81FF-7A4666C531E1}">
  <ds:schemaRefs>
    <ds:schemaRef ds:uri="http://schemas.microsoft.com/office/2006/metadata/properties"/>
    <ds:schemaRef ds:uri="http://schemas.microsoft.com/office/infopath/2007/PartnerControls"/>
    <ds:schemaRef ds:uri="487aa4a8-6e08-4624-a126-3644f60fbb35"/>
  </ds:schemaRefs>
</ds:datastoreItem>
</file>

<file path=customXml/itemProps4.xml><?xml version="1.0" encoding="utf-8"?>
<ds:datastoreItem xmlns:ds="http://schemas.openxmlformats.org/officeDocument/2006/customXml" ds:itemID="{DC50C23D-7155-4181-B29A-A92E624FF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C:\Users\frohng\AppData\Local\Temp\Temp1_Completed.zip\Completed\segoe-Henkel-press-release-template-2020-english.dotx</Template>
  <TotalTime>0</TotalTime>
  <Pages>6</Pages>
  <Words>1915</Words>
  <Characters>13671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Wulf Klueppelholz</dc:creator>
  <cp:lastModifiedBy>Irina Brunner</cp:lastModifiedBy>
  <cp:revision>3</cp:revision>
  <cp:lastPrinted>2021-03-31T16:06:00Z</cp:lastPrinted>
  <dcterms:created xsi:type="dcterms:W3CDTF">2021-04-19T09:19:00Z</dcterms:created>
  <dcterms:modified xsi:type="dcterms:W3CDTF">2021-04-19T09:54:00Z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0x0101004E3C925157EE074095811C87522C7BC7</vt:lpwstr>
  </property>
</Properties>
</file>