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E39A" w14:textId="6D08A179" w:rsidR="00B422EC" w:rsidRPr="00FF0403" w:rsidRDefault="0013303F" w:rsidP="00643D8A">
      <w:pPr>
        <w:pStyle w:val="MonthDayYear"/>
        <w:rPr>
          <w:lang w:val="pl-PL"/>
        </w:rPr>
      </w:pPr>
      <w:r>
        <w:rPr>
          <w:lang w:val="pl-PL"/>
        </w:rPr>
        <w:t>30</w:t>
      </w:r>
      <w:r w:rsidR="000F7303">
        <w:rPr>
          <w:lang w:val="pl-PL"/>
        </w:rPr>
        <w:t xml:space="preserve"> czerwca</w:t>
      </w:r>
      <w:r w:rsidR="00BF6E82" w:rsidRPr="00FF0403">
        <w:rPr>
          <w:lang w:val="pl-PL"/>
        </w:rPr>
        <w:t xml:space="preserve"> 20</w:t>
      </w:r>
      <w:r w:rsidR="00F635FC" w:rsidRPr="00FF0403">
        <w:rPr>
          <w:lang w:val="pl-PL"/>
        </w:rPr>
        <w:t>2</w:t>
      </w:r>
      <w:r w:rsidR="00953B2B">
        <w:rPr>
          <w:lang w:val="pl-PL"/>
        </w:rPr>
        <w:t>2</w:t>
      </w:r>
      <w:r w:rsidR="000F7303">
        <w:rPr>
          <w:lang w:val="pl-PL"/>
        </w:rPr>
        <w:t xml:space="preserve"> r.</w:t>
      </w:r>
    </w:p>
    <w:p w14:paraId="09896324" w14:textId="4F450C28" w:rsidR="007F0F63" w:rsidRPr="00FF0403" w:rsidRDefault="00642D31" w:rsidP="009D1522">
      <w:pPr>
        <w:pStyle w:val="Topline"/>
        <w:rPr>
          <w:lang w:val="pl-PL"/>
        </w:rPr>
      </w:pPr>
      <w:r>
        <w:rPr>
          <w:lang w:val="pl-PL"/>
        </w:rPr>
        <w:t>Henkel docenia osiągnięcia kobiet w nauce</w:t>
      </w:r>
    </w:p>
    <w:p w14:paraId="6E14A845" w14:textId="2E4AE123" w:rsidR="00590A86" w:rsidRDefault="00527AA6" w:rsidP="00590A86">
      <w:pPr>
        <w:rPr>
          <w:rStyle w:val="Headline"/>
        </w:rPr>
      </w:pPr>
      <w:r w:rsidRPr="00590A86">
        <w:rPr>
          <w:rStyle w:val="Headline"/>
        </w:rPr>
        <w:t xml:space="preserve">Henkel </w:t>
      </w:r>
      <w:r w:rsidR="00C6769B" w:rsidRPr="00590A86">
        <w:rPr>
          <w:rStyle w:val="Headline"/>
        </w:rPr>
        <w:t>przyznał</w:t>
      </w:r>
      <w:r w:rsidRPr="00590A86">
        <w:rPr>
          <w:rStyle w:val="Headline"/>
        </w:rPr>
        <w:t xml:space="preserve"> </w:t>
      </w:r>
      <w:r w:rsidR="00590A86" w:rsidRPr="00E57784">
        <w:rPr>
          <w:rStyle w:val="Headline"/>
        </w:rPr>
        <w:t xml:space="preserve">nagrodę </w:t>
      </w:r>
      <w:r w:rsidR="00590A86">
        <w:rPr>
          <w:rStyle w:val="Headline"/>
        </w:rPr>
        <w:t>“Martha Schwarzkopf Award for Women in Science”</w:t>
      </w:r>
    </w:p>
    <w:p w14:paraId="76AD0789" w14:textId="106D7A3E" w:rsidR="007F0F63" w:rsidRPr="003B0AF3" w:rsidRDefault="007F0F63" w:rsidP="00A3756F">
      <w:pPr>
        <w:rPr>
          <w:rStyle w:val="Headline"/>
        </w:rPr>
      </w:pPr>
    </w:p>
    <w:p w14:paraId="453B510A" w14:textId="3F7C9C13" w:rsidR="00C6769B" w:rsidRPr="00622928" w:rsidRDefault="00C6769B" w:rsidP="00E94EB6">
      <w:pPr>
        <w:rPr>
          <w:rFonts w:cs="Segoe UI"/>
          <w:b/>
          <w:bCs/>
          <w:szCs w:val="22"/>
          <w:lang w:val="pl-PL"/>
        </w:rPr>
      </w:pPr>
      <w:r w:rsidRPr="00622928">
        <w:rPr>
          <w:rFonts w:cs="Segoe UI"/>
          <w:b/>
          <w:bCs/>
          <w:szCs w:val="22"/>
          <w:lang w:val="pl-PL"/>
        </w:rPr>
        <w:t xml:space="preserve">Düsseldorf/Hamburg - Henkel </w:t>
      </w:r>
      <w:r w:rsidR="00EE2BC4" w:rsidRPr="00622928">
        <w:rPr>
          <w:rFonts w:cs="Segoe UI"/>
          <w:b/>
          <w:bCs/>
          <w:szCs w:val="22"/>
          <w:lang w:val="pl-PL"/>
        </w:rPr>
        <w:t xml:space="preserve">ufundował </w:t>
      </w:r>
      <w:r w:rsidRPr="00622928">
        <w:rPr>
          <w:rFonts w:cs="Segoe UI"/>
          <w:b/>
          <w:bCs/>
          <w:szCs w:val="22"/>
          <w:lang w:val="pl-PL"/>
        </w:rPr>
        <w:t xml:space="preserve">nową nagrodę naukową "Martha Schwarzkopf Award for Women in Science", która wyróżnia wybitne </w:t>
      </w:r>
      <w:r w:rsidR="00FA052A" w:rsidRPr="00622928">
        <w:rPr>
          <w:rFonts w:cs="Segoe UI"/>
          <w:b/>
          <w:bCs/>
          <w:szCs w:val="22"/>
          <w:lang w:val="pl-PL"/>
        </w:rPr>
        <w:t>naukowczynie</w:t>
      </w:r>
      <w:r w:rsidRPr="00622928">
        <w:rPr>
          <w:rFonts w:cs="Segoe UI"/>
          <w:b/>
          <w:bCs/>
          <w:szCs w:val="22"/>
          <w:lang w:val="pl-PL"/>
        </w:rPr>
        <w:t xml:space="preserve"> w dziedzinie </w:t>
      </w:r>
      <w:r w:rsidR="003B0AF3" w:rsidRPr="00622928">
        <w:rPr>
          <w:rFonts w:cs="Segoe UI"/>
          <w:b/>
          <w:bCs/>
          <w:szCs w:val="22"/>
          <w:lang w:val="pl-PL"/>
        </w:rPr>
        <w:t>trychologii</w:t>
      </w:r>
      <w:r w:rsidR="00EE2BC4" w:rsidRPr="00622928">
        <w:rPr>
          <w:rFonts w:cs="Segoe UI"/>
          <w:b/>
          <w:bCs/>
          <w:szCs w:val="22"/>
          <w:lang w:val="pl-PL"/>
        </w:rPr>
        <w:t xml:space="preserve">, nauki zajmującej się </w:t>
      </w:r>
      <w:r w:rsidRPr="00622928">
        <w:rPr>
          <w:rFonts w:cs="Segoe UI"/>
          <w:b/>
          <w:bCs/>
          <w:szCs w:val="22"/>
          <w:lang w:val="pl-PL"/>
        </w:rPr>
        <w:t>bada</w:t>
      </w:r>
      <w:r w:rsidR="00EE2BC4" w:rsidRPr="00622928">
        <w:rPr>
          <w:rFonts w:cs="Segoe UI"/>
          <w:b/>
          <w:bCs/>
          <w:szCs w:val="22"/>
          <w:lang w:val="pl-PL"/>
        </w:rPr>
        <w:t>niami</w:t>
      </w:r>
      <w:r w:rsidRPr="00622928">
        <w:rPr>
          <w:rFonts w:cs="Segoe UI"/>
          <w:b/>
          <w:bCs/>
          <w:szCs w:val="22"/>
          <w:lang w:val="pl-PL"/>
        </w:rPr>
        <w:t xml:space="preserve"> nad włosami. Przyznano ją trzem </w:t>
      </w:r>
      <w:r w:rsidR="00E33DF3" w:rsidRPr="00622928">
        <w:rPr>
          <w:rFonts w:cs="Segoe UI"/>
          <w:b/>
          <w:bCs/>
          <w:szCs w:val="22"/>
          <w:lang w:val="pl-PL"/>
        </w:rPr>
        <w:t>laureatkom</w:t>
      </w:r>
      <w:r w:rsidR="00FA052A" w:rsidRPr="00622928">
        <w:rPr>
          <w:rFonts w:cs="Segoe UI"/>
          <w:b/>
          <w:bCs/>
          <w:szCs w:val="22"/>
          <w:lang w:val="pl-PL"/>
        </w:rPr>
        <w:t xml:space="preserve">, które zostały uhonorowane </w:t>
      </w:r>
      <w:r w:rsidRPr="00622928">
        <w:rPr>
          <w:rFonts w:cs="Segoe UI"/>
          <w:b/>
          <w:bCs/>
          <w:szCs w:val="22"/>
          <w:lang w:val="pl-PL"/>
        </w:rPr>
        <w:t>nagrod</w:t>
      </w:r>
      <w:r w:rsidR="00E33DF3" w:rsidRPr="00622928">
        <w:rPr>
          <w:rFonts w:cs="Segoe UI"/>
          <w:b/>
          <w:bCs/>
          <w:szCs w:val="22"/>
          <w:lang w:val="pl-PL"/>
        </w:rPr>
        <w:t>ami</w:t>
      </w:r>
      <w:r w:rsidRPr="00622928">
        <w:rPr>
          <w:rFonts w:cs="Segoe UI"/>
          <w:b/>
          <w:bCs/>
          <w:szCs w:val="22"/>
          <w:lang w:val="pl-PL"/>
        </w:rPr>
        <w:t xml:space="preserve"> pieniężn</w:t>
      </w:r>
      <w:r w:rsidR="00E33DF3" w:rsidRPr="00622928">
        <w:rPr>
          <w:rFonts w:cs="Segoe UI"/>
          <w:b/>
          <w:bCs/>
          <w:szCs w:val="22"/>
          <w:lang w:val="pl-PL"/>
        </w:rPr>
        <w:t>ymi</w:t>
      </w:r>
      <w:r w:rsidR="00FA052A" w:rsidRPr="00622928">
        <w:rPr>
          <w:rFonts w:cs="Segoe UI"/>
          <w:b/>
          <w:bCs/>
          <w:szCs w:val="22"/>
          <w:lang w:val="pl-PL"/>
        </w:rPr>
        <w:t>. M</w:t>
      </w:r>
      <w:r w:rsidRPr="00622928">
        <w:rPr>
          <w:rFonts w:cs="Segoe UI"/>
          <w:b/>
          <w:bCs/>
          <w:szCs w:val="22"/>
          <w:lang w:val="pl-PL"/>
        </w:rPr>
        <w:t>ogą</w:t>
      </w:r>
      <w:r w:rsidR="00E33DF3" w:rsidRPr="00622928">
        <w:rPr>
          <w:rFonts w:cs="Segoe UI"/>
          <w:b/>
          <w:bCs/>
          <w:szCs w:val="22"/>
          <w:lang w:val="pl-PL"/>
        </w:rPr>
        <w:t xml:space="preserve"> one</w:t>
      </w:r>
      <w:r w:rsidRPr="00622928">
        <w:rPr>
          <w:rFonts w:cs="Segoe UI"/>
          <w:b/>
          <w:bCs/>
          <w:szCs w:val="22"/>
          <w:lang w:val="pl-PL"/>
        </w:rPr>
        <w:t xml:space="preserve"> </w:t>
      </w:r>
      <w:r w:rsidR="00FA052A" w:rsidRPr="00622928">
        <w:rPr>
          <w:rFonts w:cs="Segoe UI"/>
          <w:b/>
          <w:bCs/>
          <w:szCs w:val="22"/>
          <w:lang w:val="pl-PL"/>
        </w:rPr>
        <w:t xml:space="preserve">także skorzystać z różnych możliwości rozwoju swojej </w:t>
      </w:r>
      <w:r w:rsidR="00E57784" w:rsidRPr="00622928">
        <w:rPr>
          <w:rFonts w:cs="Segoe UI"/>
          <w:b/>
          <w:bCs/>
          <w:szCs w:val="22"/>
          <w:lang w:val="pl-PL"/>
        </w:rPr>
        <w:t xml:space="preserve">kariery </w:t>
      </w:r>
      <w:r w:rsidR="00FA052A" w:rsidRPr="00622928">
        <w:rPr>
          <w:rFonts w:cs="Segoe UI"/>
          <w:b/>
          <w:bCs/>
          <w:szCs w:val="22"/>
          <w:lang w:val="pl-PL"/>
        </w:rPr>
        <w:t>naukowej, takich jak</w:t>
      </w:r>
      <w:r w:rsidRPr="00622928">
        <w:rPr>
          <w:rFonts w:cs="Segoe UI"/>
          <w:b/>
          <w:bCs/>
          <w:szCs w:val="22"/>
          <w:lang w:val="pl-PL"/>
        </w:rPr>
        <w:t xml:space="preserve"> mentoring</w:t>
      </w:r>
      <w:r w:rsidR="00E33DF3" w:rsidRPr="00622928">
        <w:rPr>
          <w:rFonts w:cs="Segoe UI"/>
          <w:b/>
          <w:bCs/>
          <w:szCs w:val="22"/>
          <w:lang w:val="pl-PL"/>
        </w:rPr>
        <w:t xml:space="preserve"> </w:t>
      </w:r>
      <w:r w:rsidR="00E94EB6" w:rsidRPr="00622928">
        <w:rPr>
          <w:rFonts w:cs="Segoe UI"/>
          <w:b/>
          <w:bCs/>
          <w:szCs w:val="22"/>
          <w:lang w:val="pl-PL"/>
        </w:rPr>
        <w:t xml:space="preserve">we współpracy </w:t>
      </w:r>
      <w:r w:rsidR="00E33DF3" w:rsidRPr="00622928">
        <w:rPr>
          <w:rFonts w:cs="Segoe UI"/>
          <w:b/>
          <w:bCs/>
          <w:szCs w:val="22"/>
          <w:lang w:val="pl-PL"/>
        </w:rPr>
        <w:t>z naukowcami</w:t>
      </w:r>
      <w:r w:rsidRPr="00622928">
        <w:rPr>
          <w:rFonts w:cs="Segoe UI"/>
          <w:b/>
          <w:bCs/>
          <w:szCs w:val="22"/>
          <w:lang w:val="pl-PL"/>
        </w:rPr>
        <w:t xml:space="preserve"> lub profesjonalne wsparcie </w:t>
      </w:r>
      <w:r w:rsidR="00E94EB6" w:rsidRPr="00622928">
        <w:rPr>
          <w:rFonts w:cs="Segoe UI"/>
          <w:b/>
          <w:bCs/>
          <w:szCs w:val="22"/>
          <w:lang w:val="pl-PL"/>
        </w:rPr>
        <w:t xml:space="preserve">ze strony </w:t>
      </w:r>
      <w:r w:rsidRPr="00622928">
        <w:rPr>
          <w:rFonts w:cs="Segoe UI"/>
          <w:b/>
          <w:bCs/>
          <w:szCs w:val="22"/>
          <w:lang w:val="pl-PL"/>
        </w:rPr>
        <w:t>firmy Henkel</w:t>
      </w:r>
      <w:r w:rsidR="00E94EB6" w:rsidRPr="00622928">
        <w:rPr>
          <w:rFonts w:cs="Segoe UI"/>
          <w:b/>
          <w:bCs/>
          <w:szCs w:val="22"/>
          <w:lang w:val="pl-PL"/>
        </w:rPr>
        <w:t>.</w:t>
      </w:r>
    </w:p>
    <w:p w14:paraId="51E9D922" w14:textId="133BD7C1" w:rsidR="00C6769B" w:rsidRDefault="00C6769B" w:rsidP="00C6769B">
      <w:pPr>
        <w:rPr>
          <w:rFonts w:cs="Segoe UI"/>
          <w:szCs w:val="22"/>
          <w:lang w:val="pl-PL"/>
        </w:rPr>
      </w:pPr>
    </w:p>
    <w:p w14:paraId="3D90A0BA" w14:textId="4F198838" w:rsidR="00C6769B" w:rsidRPr="00C6769B" w:rsidRDefault="00C6769B" w:rsidP="00C6769B">
      <w:pPr>
        <w:rPr>
          <w:rFonts w:cs="Segoe UI"/>
          <w:szCs w:val="22"/>
          <w:lang w:val="pl-PL"/>
        </w:rPr>
      </w:pPr>
      <w:r w:rsidRPr="00C6769B">
        <w:rPr>
          <w:rFonts w:cs="Segoe UI"/>
          <w:szCs w:val="22"/>
          <w:lang w:val="pl-PL"/>
        </w:rPr>
        <w:t xml:space="preserve">"Równość płci ma w firmie Henkel ogromne znaczenie i jest kluczowym elementem naszej holistycznej strategii różnorodności. Niedawno ogłosiliśmy nasz ambitny cel, jakim jest parytet płci na wszystkich szczeblach zarządzania w firmie Henkel. Niestety, kobiety są nadal niedostatecznie reprezentowane w dziedzinie badań </w:t>
      </w:r>
      <w:r w:rsidR="00D707BC">
        <w:rPr>
          <w:rFonts w:cs="Segoe UI"/>
          <w:szCs w:val="22"/>
          <w:lang w:val="pl-PL"/>
        </w:rPr>
        <w:t>naukowych</w:t>
      </w:r>
      <w:r w:rsidR="00484290">
        <w:rPr>
          <w:rFonts w:cs="Segoe UI"/>
          <w:szCs w:val="22"/>
          <w:lang w:val="pl-PL"/>
        </w:rPr>
        <w:t>. N</w:t>
      </w:r>
      <w:r w:rsidRPr="00C6769B">
        <w:rPr>
          <w:rFonts w:cs="Segoe UI"/>
          <w:szCs w:val="22"/>
          <w:lang w:val="pl-PL"/>
        </w:rPr>
        <w:t>agroda im. Marthy Schwarzkopf jest wyrazem naszego zaangażowania w promowanie utalentowanych kobiet w nau</w:t>
      </w:r>
      <w:r w:rsidR="00E57784">
        <w:rPr>
          <w:rFonts w:cs="Segoe UI"/>
          <w:szCs w:val="22"/>
          <w:lang w:val="pl-PL"/>
        </w:rPr>
        <w:t>ce</w:t>
      </w:r>
      <w:r w:rsidRPr="00C6769B">
        <w:rPr>
          <w:rFonts w:cs="Segoe UI"/>
          <w:szCs w:val="22"/>
          <w:lang w:val="pl-PL"/>
        </w:rPr>
        <w:t xml:space="preserve"> i wspierani</w:t>
      </w:r>
      <w:r w:rsidR="00622928">
        <w:rPr>
          <w:rFonts w:cs="Segoe UI"/>
          <w:szCs w:val="22"/>
          <w:lang w:val="pl-PL"/>
        </w:rPr>
        <w:t>a</w:t>
      </w:r>
      <w:r w:rsidRPr="00C6769B">
        <w:rPr>
          <w:rFonts w:cs="Segoe UI"/>
          <w:szCs w:val="22"/>
          <w:lang w:val="pl-PL"/>
        </w:rPr>
        <w:t xml:space="preserve"> ich w projektach badawczych" </w:t>
      </w:r>
      <w:r w:rsidR="00484290">
        <w:rPr>
          <w:rFonts w:cs="Segoe UI"/>
          <w:szCs w:val="22"/>
          <w:lang w:val="pl-PL"/>
        </w:rPr>
        <w:t>–</w:t>
      </w:r>
      <w:r w:rsidRPr="00C6769B">
        <w:rPr>
          <w:rFonts w:cs="Segoe UI"/>
          <w:szCs w:val="22"/>
          <w:lang w:val="pl-PL"/>
        </w:rPr>
        <w:t xml:space="preserve"> mówi</w:t>
      </w:r>
      <w:r w:rsidR="00484290">
        <w:rPr>
          <w:rFonts w:cs="Segoe UI"/>
          <w:szCs w:val="22"/>
          <w:lang w:val="pl-PL"/>
        </w:rPr>
        <w:t xml:space="preserve"> </w:t>
      </w:r>
      <w:r w:rsidRPr="00C6769B">
        <w:rPr>
          <w:rFonts w:cs="Segoe UI"/>
          <w:szCs w:val="22"/>
          <w:lang w:val="pl-PL"/>
        </w:rPr>
        <w:t xml:space="preserve">Sylvie Nicol, </w:t>
      </w:r>
      <w:r w:rsidR="00484290">
        <w:rPr>
          <w:rFonts w:cs="Segoe UI"/>
          <w:szCs w:val="22"/>
          <w:lang w:val="pl-PL"/>
        </w:rPr>
        <w:t>d</w:t>
      </w:r>
      <w:r w:rsidRPr="00C6769B">
        <w:rPr>
          <w:rFonts w:cs="Segoe UI"/>
          <w:szCs w:val="22"/>
          <w:lang w:val="pl-PL"/>
        </w:rPr>
        <w:t xml:space="preserve">yrektor </w:t>
      </w:r>
      <w:r w:rsidR="00484290">
        <w:rPr>
          <w:rFonts w:cs="Segoe UI"/>
          <w:szCs w:val="22"/>
          <w:lang w:val="pl-PL"/>
        </w:rPr>
        <w:t>działu HR</w:t>
      </w:r>
      <w:r w:rsidRPr="00C6769B">
        <w:rPr>
          <w:rFonts w:cs="Segoe UI"/>
          <w:szCs w:val="22"/>
          <w:lang w:val="pl-PL"/>
        </w:rPr>
        <w:t xml:space="preserve"> w firmie Henkel. </w:t>
      </w:r>
    </w:p>
    <w:p w14:paraId="7072CA0C" w14:textId="77777777" w:rsidR="00C6769B" w:rsidRPr="00C6769B" w:rsidRDefault="00C6769B" w:rsidP="00C6769B">
      <w:pPr>
        <w:rPr>
          <w:rFonts w:cs="Segoe UI"/>
          <w:szCs w:val="22"/>
          <w:lang w:val="pl-PL"/>
        </w:rPr>
      </w:pPr>
    </w:p>
    <w:p w14:paraId="7EBE28CA" w14:textId="7CFF1040" w:rsidR="00C6769B" w:rsidRDefault="00C6769B" w:rsidP="00C6769B">
      <w:pPr>
        <w:rPr>
          <w:rFonts w:cs="Segoe UI"/>
          <w:szCs w:val="22"/>
          <w:lang w:val="pl-PL"/>
        </w:rPr>
      </w:pPr>
      <w:r w:rsidRPr="00240CE4">
        <w:rPr>
          <w:rFonts w:cs="Segoe UI"/>
          <w:szCs w:val="22"/>
          <w:lang w:val="pl-PL"/>
        </w:rPr>
        <w:t>Nagroda</w:t>
      </w:r>
      <w:r w:rsidRPr="00C6769B">
        <w:rPr>
          <w:rFonts w:cs="Segoe UI"/>
          <w:szCs w:val="22"/>
          <w:lang w:val="pl-PL"/>
        </w:rPr>
        <w:t xml:space="preserve"> im. Marthy Schwarzkopf jest </w:t>
      </w:r>
      <w:r w:rsidR="00AB561F">
        <w:rPr>
          <w:rFonts w:cs="Segoe UI"/>
          <w:szCs w:val="22"/>
          <w:lang w:val="pl-PL"/>
        </w:rPr>
        <w:t>wyróżnieniem</w:t>
      </w:r>
      <w:r w:rsidR="00AB561F" w:rsidRPr="00C6769B">
        <w:rPr>
          <w:rFonts w:cs="Segoe UI"/>
          <w:szCs w:val="22"/>
          <w:lang w:val="pl-PL"/>
        </w:rPr>
        <w:t xml:space="preserve"> </w:t>
      </w:r>
      <w:r w:rsidR="00477BA7">
        <w:rPr>
          <w:rFonts w:cs="Segoe UI"/>
          <w:szCs w:val="22"/>
          <w:lang w:val="pl-PL"/>
        </w:rPr>
        <w:t>naukow</w:t>
      </w:r>
      <w:r w:rsidR="00AB561F">
        <w:rPr>
          <w:rFonts w:cs="Segoe UI"/>
          <w:szCs w:val="22"/>
          <w:lang w:val="pl-PL"/>
        </w:rPr>
        <w:t>ym</w:t>
      </w:r>
      <w:r w:rsidRPr="00C6769B">
        <w:rPr>
          <w:rFonts w:cs="Segoe UI"/>
          <w:szCs w:val="22"/>
          <w:lang w:val="pl-PL"/>
        </w:rPr>
        <w:t>, o któr</w:t>
      </w:r>
      <w:r w:rsidR="00EE2BC4">
        <w:rPr>
          <w:rFonts w:cs="Segoe UI"/>
          <w:szCs w:val="22"/>
          <w:lang w:val="pl-PL"/>
        </w:rPr>
        <w:t>e</w:t>
      </w:r>
      <w:r w:rsidRPr="00C6769B">
        <w:rPr>
          <w:rFonts w:cs="Segoe UI"/>
          <w:szCs w:val="22"/>
          <w:lang w:val="pl-PL"/>
        </w:rPr>
        <w:t xml:space="preserve"> mogą ubiegać się europejskie </w:t>
      </w:r>
      <w:r w:rsidR="00E33DF3">
        <w:rPr>
          <w:rFonts w:cs="Segoe UI"/>
          <w:szCs w:val="22"/>
          <w:lang w:val="pl-PL"/>
        </w:rPr>
        <w:t>badaczki</w:t>
      </w:r>
      <w:r w:rsidRPr="00C6769B">
        <w:rPr>
          <w:rFonts w:cs="Segoe UI"/>
          <w:szCs w:val="22"/>
          <w:lang w:val="pl-PL"/>
        </w:rPr>
        <w:t xml:space="preserve"> realizujące projekty w dziedzinie </w:t>
      </w:r>
      <w:r w:rsidR="00AB561F">
        <w:rPr>
          <w:rFonts w:cs="Segoe UI"/>
          <w:szCs w:val="22"/>
          <w:lang w:val="pl-PL"/>
        </w:rPr>
        <w:t>trychologii</w:t>
      </w:r>
      <w:r w:rsidR="00EE2BC4">
        <w:rPr>
          <w:rFonts w:cs="Segoe UI"/>
          <w:szCs w:val="22"/>
          <w:lang w:val="pl-PL"/>
        </w:rPr>
        <w:t xml:space="preserve"> </w:t>
      </w:r>
      <w:r w:rsidRPr="00C6769B">
        <w:rPr>
          <w:rFonts w:cs="Segoe UI"/>
          <w:szCs w:val="22"/>
          <w:lang w:val="pl-PL"/>
        </w:rPr>
        <w:t>lub w</w:t>
      </w:r>
      <w:r w:rsidR="00E33DF3">
        <w:rPr>
          <w:rFonts w:cs="Segoe UI"/>
          <w:szCs w:val="22"/>
          <w:lang w:val="pl-PL"/>
        </w:rPr>
        <w:t xml:space="preserve"> dziedzinach</w:t>
      </w:r>
      <w:r w:rsidRPr="00C6769B">
        <w:rPr>
          <w:rFonts w:cs="Segoe UI"/>
          <w:szCs w:val="22"/>
          <w:lang w:val="pl-PL"/>
        </w:rPr>
        <w:t xml:space="preserve"> pokrewnych</w:t>
      </w:r>
      <w:r w:rsidR="00E33DF3">
        <w:rPr>
          <w:rFonts w:cs="Segoe UI"/>
          <w:szCs w:val="22"/>
          <w:lang w:val="pl-PL"/>
        </w:rPr>
        <w:t xml:space="preserve">. </w:t>
      </w:r>
      <w:r w:rsidR="00477BA7">
        <w:rPr>
          <w:rFonts w:cs="Segoe UI"/>
          <w:szCs w:val="22"/>
          <w:lang w:val="pl-PL"/>
        </w:rPr>
        <w:t>Jako wyraz uznania</w:t>
      </w:r>
      <w:r w:rsidR="00477BA7" w:rsidRPr="00C6769B">
        <w:rPr>
          <w:rFonts w:cs="Segoe UI"/>
          <w:szCs w:val="22"/>
          <w:lang w:val="pl-PL"/>
        </w:rPr>
        <w:t xml:space="preserve"> </w:t>
      </w:r>
      <w:r w:rsidR="00477BA7">
        <w:rPr>
          <w:rFonts w:cs="Segoe UI"/>
          <w:szCs w:val="22"/>
          <w:lang w:val="pl-PL"/>
        </w:rPr>
        <w:t xml:space="preserve">za </w:t>
      </w:r>
      <w:r w:rsidR="00477BA7" w:rsidRPr="00C6769B">
        <w:rPr>
          <w:rFonts w:cs="Segoe UI"/>
          <w:szCs w:val="22"/>
          <w:lang w:val="pl-PL"/>
        </w:rPr>
        <w:t>ich osiągnię</w:t>
      </w:r>
      <w:r w:rsidR="00477BA7">
        <w:rPr>
          <w:rFonts w:cs="Segoe UI"/>
          <w:szCs w:val="22"/>
          <w:lang w:val="pl-PL"/>
        </w:rPr>
        <w:t>cia</w:t>
      </w:r>
      <w:r w:rsidR="00477BA7" w:rsidRPr="00C6769B">
        <w:rPr>
          <w:rFonts w:cs="Segoe UI"/>
          <w:szCs w:val="22"/>
          <w:lang w:val="pl-PL"/>
        </w:rPr>
        <w:t xml:space="preserve"> naukow</w:t>
      </w:r>
      <w:r w:rsidR="00477BA7">
        <w:rPr>
          <w:rFonts w:cs="Segoe UI"/>
          <w:szCs w:val="22"/>
          <w:lang w:val="pl-PL"/>
        </w:rPr>
        <w:t>e</w:t>
      </w:r>
      <w:r w:rsidR="00477BA7" w:rsidRPr="00C6769B">
        <w:rPr>
          <w:rFonts w:cs="Segoe UI"/>
          <w:szCs w:val="22"/>
          <w:lang w:val="pl-PL"/>
        </w:rPr>
        <w:t xml:space="preserve"> i specjalistyczn</w:t>
      </w:r>
      <w:r w:rsidR="00477BA7">
        <w:rPr>
          <w:rFonts w:cs="Segoe UI"/>
          <w:szCs w:val="22"/>
          <w:lang w:val="pl-PL"/>
        </w:rPr>
        <w:t>ą wiedzę m</w:t>
      </w:r>
      <w:r w:rsidR="00E33DF3">
        <w:rPr>
          <w:rFonts w:cs="Segoe UI"/>
          <w:szCs w:val="22"/>
          <w:lang w:val="pl-PL"/>
        </w:rPr>
        <w:t xml:space="preserve">ogą one </w:t>
      </w:r>
      <w:r w:rsidRPr="00C6769B">
        <w:rPr>
          <w:rFonts w:cs="Segoe UI"/>
          <w:szCs w:val="22"/>
          <w:lang w:val="pl-PL"/>
        </w:rPr>
        <w:t>otrzymać nagrodę pieniężną w wysokości 10 000 euro a także wsparcie</w:t>
      </w:r>
      <w:r w:rsidR="00477BA7">
        <w:rPr>
          <w:rFonts w:cs="Segoe UI"/>
          <w:szCs w:val="22"/>
          <w:lang w:val="pl-PL"/>
        </w:rPr>
        <w:t xml:space="preserve"> </w:t>
      </w:r>
      <w:r w:rsidRPr="00C6769B">
        <w:rPr>
          <w:rFonts w:cs="Segoe UI"/>
          <w:szCs w:val="22"/>
          <w:lang w:val="pl-PL"/>
        </w:rPr>
        <w:t xml:space="preserve">mentorskie. Zgłoszenia </w:t>
      </w:r>
      <w:r w:rsidR="00E57784">
        <w:rPr>
          <w:rFonts w:cs="Segoe UI"/>
          <w:szCs w:val="22"/>
          <w:lang w:val="pl-PL"/>
        </w:rPr>
        <w:t>były</w:t>
      </w:r>
      <w:r w:rsidR="00E57784" w:rsidRPr="00C6769B">
        <w:rPr>
          <w:rFonts w:cs="Segoe UI"/>
          <w:szCs w:val="22"/>
          <w:lang w:val="pl-PL"/>
        </w:rPr>
        <w:t xml:space="preserve"> </w:t>
      </w:r>
      <w:r w:rsidRPr="00C6769B">
        <w:rPr>
          <w:rFonts w:cs="Segoe UI"/>
          <w:szCs w:val="22"/>
          <w:lang w:val="pl-PL"/>
        </w:rPr>
        <w:t>oceni</w:t>
      </w:r>
      <w:r w:rsidR="00E57784">
        <w:rPr>
          <w:rFonts w:cs="Segoe UI"/>
          <w:szCs w:val="22"/>
          <w:lang w:val="pl-PL"/>
        </w:rPr>
        <w:t>a</w:t>
      </w:r>
      <w:r w:rsidRPr="00C6769B">
        <w:rPr>
          <w:rFonts w:cs="Segoe UI"/>
          <w:szCs w:val="22"/>
          <w:lang w:val="pl-PL"/>
        </w:rPr>
        <w:t xml:space="preserve">ne przez jury złożone z </w:t>
      </w:r>
      <w:r w:rsidR="00477BA7" w:rsidRPr="00C6769B">
        <w:rPr>
          <w:rFonts w:cs="Segoe UI"/>
          <w:szCs w:val="22"/>
          <w:lang w:val="pl-PL"/>
        </w:rPr>
        <w:t>pracują</w:t>
      </w:r>
      <w:r w:rsidR="00477BA7">
        <w:rPr>
          <w:rFonts w:cs="Segoe UI"/>
          <w:szCs w:val="22"/>
          <w:lang w:val="pl-PL"/>
        </w:rPr>
        <w:t>cych</w:t>
      </w:r>
      <w:r w:rsidR="00477BA7" w:rsidRPr="00C6769B">
        <w:rPr>
          <w:rFonts w:cs="Segoe UI"/>
          <w:szCs w:val="22"/>
          <w:lang w:val="pl-PL"/>
        </w:rPr>
        <w:t xml:space="preserve"> w Henkel Beauty Care</w:t>
      </w:r>
      <w:r w:rsidR="00477BA7" w:rsidRPr="00C6769B" w:rsidDel="00477BA7">
        <w:rPr>
          <w:rFonts w:cs="Segoe UI"/>
          <w:szCs w:val="22"/>
          <w:lang w:val="pl-PL"/>
        </w:rPr>
        <w:t xml:space="preserve"> </w:t>
      </w:r>
      <w:r w:rsidRPr="00C6769B">
        <w:rPr>
          <w:rFonts w:cs="Segoe UI"/>
          <w:szCs w:val="22"/>
          <w:lang w:val="pl-PL"/>
        </w:rPr>
        <w:t>naukowc</w:t>
      </w:r>
      <w:r w:rsidR="00477BA7">
        <w:rPr>
          <w:rFonts w:cs="Segoe UI"/>
          <w:szCs w:val="22"/>
          <w:lang w:val="pl-PL"/>
        </w:rPr>
        <w:t>zyń</w:t>
      </w:r>
      <w:r w:rsidR="0079345A">
        <w:rPr>
          <w:rFonts w:cs="Segoe UI"/>
          <w:szCs w:val="22"/>
          <w:lang w:val="pl-PL"/>
        </w:rPr>
        <w:t xml:space="preserve">, które uzyskały stopień doktora </w:t>
      </w:r>
      <w:r w:rsidRPr="00C6769B">
        <w:rPr>
          <w:rFonts w:cs="Segoe UI"/>
          <w:szCs w:val="22"/>
          <w:lang w:val="pl-PL"/>
        </w:rPr>
        <w:t xml:space="preserve">w dziedzinie </w:t>
      </w:r>
      <w:r w:rsidR="00AB561F">
        <w:rPr>
          <w:rFonts w:cs="Segoe UI"/>
          <w:szCs w:val="22"/>
          <w:lang w:val="pl-PL"/>
        </w:rPr>
        <w:t>trychologii</w:t>
      </w:r>
      <w:r w:rsidRPr="00C6769B">
        <w:rPr>
          <w:rFonts w:cs="Segoe UI"/>
          <w:szCs w:val="22"/>
          <w:lang w:val="pl-PL"/>
        </w:rPr>
        <w:t xml:space="preserve">. </w:t>
      </w:r>
      <w:r w:rsidR="00477BA7">
        <w:rPr>
          <w:rFonts w:cs="Segoe UI"/>
          <w:szCs w:val="22"/>
          <w:lang w:val="pl-PL"/>
        </w:rPr>
        <w:t>Nazwiska z</w:t>
      </w:r>
      <w:r w:rsidR="0079345A">
        <w:rPr>
          <w:rFonts w:cs="Segoe UI"/>
          <w:szCs w:val="22"/>
          <w:lang w:val="pl-PL"/>
        </w:rPr>
        <w:t>wycię</w:t>
      </w:r>
      <w:r w:rsidR="00477BA7">
        <w:rPr>
          <w:rFonts w:cs="Segoe UI"/>
          <w:szCs w:val="22"/>
          <w:lang w:val="pl-PL"/>
        </w:rPr>
        <w:t>żczyń og</w:t>
      </w:r>
      <w:r w:rsidR="00E6634E">
        <w:rPr>
          <w:rFonts w:cs="Segoe UI"/>
          <w:szCs w:val="22"/>
          <w:lang w:val="pl-PL"/>
        </w:rPr>
        <w:t>ł</w:t>
      </w:r>
      <w:r w:rsidR="0079345A">
        <w:rPr>
          <w:rFonts w:cs="Segoe UI"/>
          <w:szCs w:val="22"/>
          <w:lang w:val="pl-PL"/>
        </w:rPr>
        <w:t>oszono</w:t>
      </w:r>
      <w:r w:rsidRPr="00C6769B">
        <w:rPr>
          <w:rFonts w:cs="Segoe UI"/>
          <w:szCs w:val="22"/>
          <w:lang w:val="pl-PL"/>
        </w:rPr>
        <w:t xml:space="preserve"> podczas ceremonii wręczenia nagród w siedzibie Henkla w Hamburgu, w Niemczech. "</w:t>
      </w:r>
      <w:r w:rsidR="00E6634E">
        <w:rPr>
          <w:rFonts w:cs="Segoe UI"/>
          <w:szCs w:val="22"/>
          <w:lang w:val="pl-PL"/>
        </w:rPr>
        <w:t xml:space="preserve">Cieszymy się, że otrzymaliśmy tak wiele naprawdę bardzo </w:t>
      </w:r>
      <w:r w:rsidRPr="00C6769B">
        <w:rPr>
          <w:rFonts w:cs="Segoe UI"/>
          <w:szCs w:val="22"/>
          <w:lang w:val="pl-PL"/>
        </w:rPr>
        <w:t>interesujących zgłoszeń</w:t>
      </w:r>
      <w:r w:rsidR="00E6634E">
        <w:rPr>
          <w:rFonts w:cs="Segoe UI"/>
          <w:szCs w:val="22"/>
          <w:lang w:val="pl-PL"/>
        </w:rPr>
        <w:t>.</w:t>
      </w:r>
      <w:r w:rsidRPr="00C6769B">
        <w:rPr>
          <w:rFonts w:cs="Segoe UI"/>
          <w:szCs w:val="22"/>
          <w:lang w:val="pl-PL"/>
        </w:rPr>
        <w:t xml:space="preserve"> Z tego powodu jury</w:t>
      </w:r>
      <w:r w:rsidR="00E6634E">
        <w:rPr>
          <w:rFonts w:cs="Segoe UI"/>
          <w:szCs w:val="22"/>
          <w:lang w:val="pl-PL"/>
        </w:rPr>
        <w:t xml:space="preserve"> podjęło decyzję o nagrodzeniu</w:t>
      </w:r>
      <w:r w:rsidRPr="00C6769B">
        <w:rPr>
          <w:rFonts w:cs="Segoe UI"/>
          <w:szCs w:val="22"/>
          <w:lang w:val="pl-PL"/>
        </w:rPr>
        <w:t xml:space="preserve"> nie tylko jedn</w:t>
      </w:r>
      <w:r w:rsidR="00E6634E">
        <w:rPr>
          <w:rFonts w:cs="Segoe UI"/>
          <w:szCs w:val="22"/>
          <w:lang w:val="pl-PL"/>
        </w:rPr>
        <w:t>ej</w:t>
      </w:r>
      <w:r w:rsidRPr="00C6769B">
        <w:rPr>
          <w:rFonts w:cs="Segoe UI"/>
          <w:szCs w:val="22"/>
          <w:lang w:val="pl-PL"/>
        </w:rPr>
        <w:t>, ale trz</w:t>
      </w:r>
      <w:r w:rsidR="00E6634E">
        <w:rPr>
          <w:rFonts w:cs="Segoe UI"/>
          <w:szCs w:val="22"/>
          <w:lang w:val="pl-PL"/>
        </w:rPr>
        <w:t>ech</w:t>
      </w:r>
      <w:r w:rsidRPr="00C6769B">
        <w:rPr>
          <w:rFonts w:cs="Segoe UI"/>
          <w:szCs w:val="22"/>
          <w:lang w:val="pl-PL"/>
        </w:rPr>
        <w:t xml:space="preserve"> badacz</w:t>
      </w:r>
      <w:r w:rsidR="00E6634E">
        <w:rPr>
          <w:rFonts w:cs="Segoe UI"/>
          <w:szCs w:val="22"/>
          <w:lang w:val="pl-PL"/>
        </w:rPr>
        <w:t>ek</w:t>
      </w:r>
      <w:r w:rsidR="00B143F3">
        <w:rPr>
          <w:rFonts w:cs="Segoe UI"/>
          <w:szCs w:val="22"/>
          <w:lang w:val="pl-PL"/>
        </w:rPr>
        <w:t xml:space="preserve"> i przyznaniu im wszystkim nagród </w:t>
      </w:r>
      <w:r w:rsidR="00B143F3">
        <w:rPr>
          <w:rFonts w:cs="Segoe UI"/>
          <w:szCs w:val="22"/>
          <w:lang w:val="pl-PL"/>
        </w:rPr>
        <w:lastRenderedPageBreak/>
        <w:t>pieniężnych</w:t>
      </w:r>
      <w:r w:rsidRPr="00C6769B">
        <w:rPr>
          <w:rFonts w:cs="Segoe UI"/>
          <w:szCs w:val="22"/>
          <w:lang w:val="pl-PL"/>
        </w:rPr>
        <w:t xml:space="preserve">" </w:t>
      </w:r>
      <w:r w:rsidR="00B143F3">
        <w:rPr>
          <w:rFonts w:cs="Segoe UI"/>
          <w:szCs w:val="22"/>
          <w:lang w:val="pl-PL"/>
        </w:rPr>
        <w:t>–</w:t>
      </w:r>
      <w:r w:rsidRPr="00C6769B">
        <w:rPr>
          <w:rFonts w:cs="Segoe UI"/>
          <w:szCs w:val="22"/>
          <w:lang w:val="pl-PL"/>
        </w:rPr>
        <w:t xml:space="preserve"> mówi</w:t>
      </w:r>
      <w:r w:rsidR="00B143F3">
        <w:rPr>
          <w:rFonts w:cs="Segoe UI"/>
          <w:szCs w:val="22"/>
          <w:lang w:val="pl-PL"/>
        </w:rPr>
        <w:t xml:space="preserve"> </w:t>
      </w:r>
      <w:r w:rsidRPr="00C6769B">
        <w:rPr>
          <w:rFonts w:cs="Segoe UI"/>
          <w:szCs w:val="22"/>
          <w:lang w:val="pl-PL"/>
        </w:rPr>
        <w:t xml:space="preserve">dr Andrea Sättler, </w:t>
      </w:r>
      <w:r w:rsidR="00B143F3">
        <w:rPr>
          <w:rFonts w:cs="Segoe UI"/>
          <w:szCs w:val="22"/>
          <w:lang w:val="pl-PL"/>
        </w:rPr>
        <w:t>d</w:t>
      </w:r>
      <w:r w:rsidRPr="00C6769B">
        <w:rPr>
          <w:rFonts w:cs="Segoe UI"/>
          <w:szCs w:val="22"/>
          <w:lang w:val="pl-PL"/>
        </w:rPr>
        <w:t xml:space="preserve">yrektor </w:t>
      </w:r>
      <w:r w:rsidR="00B143F3">
        <w:rPr>
          <w:rFonts w:cs="Segoe UI"/>
          <w:szCs w:val="22"/>
          <w:lang w:val="pl-PL"/>
        </w:rPr>
        <w:t xml:space="preserve">ds. </w:t>
      </w:r>
      <w:r w:rsidRPr="00C6769B">
        <w:rPr>
          <w:rFonts w:cs="Segoe UI"/>
          <w:szCs w:val="22"/>
          <w:lang w:val="pl-PL"/>
        </w:rPr>
        <w:t xml:space="preserve">R&amp;D w Henkel Beauty Care i przewodnicząca jury </w:t>
      </w:r>
      <w:r w:rsidR="00B143F3">
        <w:rPr>
          <w:rFonts w:cs="Segoe UI"/>
          <w:szCs w:val="22"/>
          <w:lang w:val="pl-PL"/>
        </w:rPr>
        <w:t>n</w:t>
      </w:r>
      <w:r w:rsidRPr="00C6769B">
        <w:rPr>
          <w:rFonts w:cs="Segoe UI"/>
          <w:szCs w:val="22"/>
          <w:lang w:val="pl-PL"/>
        </w:rPr>
        <w:t>agrody im.</w:t>
      </w:r>
      <w:r w:rsidR="00B143F3">
        <w:rPr>
          <w:rFonts w:cs="Segoe UI"/>
          <w:szCs w:val="22"/>
          <w:lang w:val="pl-PL"/>
        </w:rPr>
        <w:t xml:space="preserve"> Marthy Schwarzkopf.</w:t>
      </w:r>
    </w:p>
    <w:p w14:paraId="73B81510" w14:textId="426AB025" w:rsidR="00782D5C" w:rsidRDefault="00782D5C" w:rsidP="00C6769B">
      <w:pPr>
        <w:rPr>
          <w:rFonts w:cs="Segoe UI"/>
          <w:szCs w:val="22"/>
          <w:lang w:val="pl-PL"/>
        </w:rPr>
      </w:pPr>
    </w:p>
    <w:p w14:paraId="2513223F" w14:textId="50A76AD2" w:rsidR="00782D5C" w:rsidRPr="0013303F" w:rsidRDefault="00782D5C" w:rsidP="00782D5C">
      <w:pPr>
        <w:rPr>
          <w:lang w:val="pl-PL"/>
        </w:rPr>
      </w:pPr>
      <w:r w:rsidRPr="0013303F">
        <w:rPr>
          <w:lang w:val="pl-PL"/>
        </w:rPr>
        <w:t xml:space="preserve">„W Henklu wspieramy kariery kobiet nie od dziś. I to zarówno wewnątrz organizacji – służą temu programy networkingu i mentoringu dla menagerek – jak i na zewnątrz firmy. Tutaj w Polsce doskonałym przykładem jest program aktywizacji zawodowej kobiet „W drodze do pracy”, który pomaga im wrócić do pracy po dłuższej  przerwie. A teraz mamy doskonałą możliwość docenienia i wsparcia rozwoju karier naukowczyń z całego świata! Cieszę się tym bardziej, że w tym premierowym roku nagrody najważniejsze wyróżnienie przypadło pani prof. </w:t>
      </w:r>
      <w:r w:rsidRPr="001F4A9B">
        <w:rPr>
          <w:lang w:val="pl-PL"/>
        </w:rPr>
        <w:t>Lidii Rudnickiej</w:t>
      </w:r>
      <w:r w:rsidRPr="0013303F">
        <w:rPr>
          <w:lang w:val="pl-PL"/>
        </w:rPr>
        <w:t xml:space="preserve"> z Polski” – powiedział Kiril Marinov, dyrektor zarządzający działu </w:t>
      </w:r>
      <w:r w:rsidRPr="001F4A9B">
        <w:rPr>
          <w:lang w:val="pl-PL"/>
        </w:rPr>
        <w:t>Beauty Care</w:t>
      </w:r>
      <w:r w:rsidRPr="0013303F">
        <w:rPr>
          <w:lang w:val="pl-PL"/>
        </w:rPr>
        <w:t>, Henkel Polska.</w:t>
      </w:r>
    </w:p>
    <w:p w14:paraId="11F45535" w14:textId="77777777" w:rsidR="00782D5C" w:rsidRPr="001F4A9B" w:rsidRDefault="00782D5C" w:rsidP="00C6769B">
      <w:pPr>
        <w:rPr>
          <w:rFonts w:cs="Segoe UI"/>
          <w:szCs w:val="22"/>
          <w:lang w:val="pl-PL"/>
        </w:rPr>
      </w:pPr>
    </w:p>
    <w:p w14:paraId="63903873" w14:textId="3C6078CF" w:rsidR="00C6769B" w:rsidRPr="0079345A" w:rsidRDefault="00C6769B" w:rsidP="00C6769B">
      <w:pPr>
        <w:rPr>
          <w:rFonts w:cs="Segoe UI"/>
          <w:b/>
          <w:bCs/>
          <w:szCs w:val="22"/>
          <w:lang w:val="pl-PL"/>
        </w:rPr>
      </w:pPr>
      <w:r w:rsidRPr="0079345A">
        <w:rPr>
          <w:rFonts w:cs="Segoe UI"/>
          <w:b/>
          <w:bCs/>
          <w:szCs w:val="22"/>
          <w:lang w:val="pl-PL"/>
        </w:rPr>
        <w:t xml:space="preserve">O </w:t>
      </w:r>
      <w:r w:rsidR="0079345A">
        <w:rPr>
          <w:rFonts w:cs="Segoe UI"/>
          <w:b/>
          <w:bCs/>
          <w:szCs w:val="22"/>
          <w:lang w:val="pl-PL"/>
        </w:rPr>
        <w:t>laureatkach</w:t>
      </w:r>
    </w:p>
    <w:p w14:paraId="2ED28525" w14:textId="5292467C" w:rsidR="00C6769B" w:rsidRPr="00C6769B" w:rsidRDefault="00CD2431" w:rsidP="00C6769B">
      <w:pPr>
        <w:rPr>
          <w:rFonts w:cs="Segoe UI"/>
          <w:szCs w:val="22"/>
          <w:lang w:val="pl-PL"/>
        </w:rPr>
      </w:pPr>
      <w:r>
        <w:rPr>
          <w:rFonts w:cs="Segoe UI"/>
          <w:szCs w:val="22"/>
          <w:lang w:val="pl-PL"/>
        </w:rPr>
        <w:t>Z</w:t>
      </w:r>
      <w:r w:rsidR="0079345A">
        <w:rPr>
          <w:rFonts w:cs="Segoe UI"/>
          <w:szCs w:val="22"/>
          <w:lang w:val="pl-PL"/>
        </w:rPr>
        <w:t>wyciężczynie ujęły</w:t>
      </w:r>
      <w:r w:rsidR="00C6769B" w:rsidRPr="00C6769B">
        <w:rPr>
          <w:rFonts w:cs="Segoe UI"/>
          <w:szCs w:val="22"/>
          <w:lang w:val="pl-PL"/>
        </w:rPr>
        <w:t xml:space="preserve"> jury swoim</w:t>
      </w:r>
      <w:r w:rsidR="00622928">
        <w:rPr>
          <w:rFonts w:cs="Segoe UI"/>
          <w:szCs w:val="22"/>
          <w:lang w:val="pl-PL"/>
        </w:rPr>
        <w:t>i</w:t>
      </w:r>
      <w:r w:rsidR="00C6769B" w:rsidRPr="00C6769B">
        <w:rPr>
          <w:rFonts w:cs="Segoe UI"/>
          <w:szCs w:val="22"/>
          <w:lang w:val="pl-PL"/>
        </w:rPr>
        <w:t xml:space="preserve"> pionierski</w:t>
      </w:r>
      <w:r w:rsidR="00DF18B4">
        <w:rPr>
          <w:rFonts w:cs="Segoe UI"/>
          <w:szCs w:val="22"/>
          <w:lang w:val="pl-PL"/>
        </w:rPr>
        <w:t xml:space="preserve">mi rozwiązaniami </w:t>
      </w:r>
      <w:r w:rsidR="00C6769B" w:rsidRPr="00C6769B">
        <w:rPr>
          <w:rFonts w:cs="Segoe UI"/>
          <w:szCs w:val="22"/>
          <w:lang w:val="pl-PL"/>
        </w:rPr>
        <w:t>i potencjałem innowac</w:t>
      </w:r>
      <w:r w:rsidR="00DF18B4">
        <w:rPr>
          <w:rFonts w:cs="Segoe UI"/>
          <w:szCs w:val="22"/>
          <w:lang w:val="pl-PL"/>
        </w:rPr>
        <w:t>ji</w:t>
      </w:r>
      <w:r w:rsidR="00C6769B" w:rsidRPr="00C6769B">
        <w:rPr>
          <w:rFonts w:cs="Segoe UI"/>
          <w:szCs w:val="22"/>
          <w:lang w:val="pl-PL"/>
        </w:rPr>
        <w:t xml:space="preserve">, jak również trafnością projektów badawczych. "Zróżnicowane pochodzenie, </w:t>
      </w:r>
      <w:r w:rsidR="00622928">
        <w:rPr>
          <w:rFonts w:cs="Segoe UI"/>
          <w:szCs w:val="22"/>
          <w:lang w:val="pl-PL"/>
        </w:rPr>
        <w:t>a także</w:t>
      </w:r>
      <w:r w:rsidR="00B65819">
        <w:rPr>
          <w:rFonts w:cs="Segoe UI"/>
          <w:szCs w:val="22"/>
          <w:lang w:val="pl-PL"/>
        </w:rPr>
        <w:t xml:space="preserve"> </w:t>
      </w:r>
      <w:r w:rsidR="00C6769B" w:rsidRPr="00C6769B">
        <w:rPr>
          <w:rFonts w:cs="Segoe UI"/>
          <w:szCs w:val="22"/>
          <w:lang w:val="pl-PL"/>
        </w:rPr>
        <w:t>doświadczenie i obszary badań laureat</w:t>
      </w:r>
      <w:r w:rsidR="0079345A">
        <w:rPr>
          <w:rFonts w:cs="Segoe UI"/>
          <w:szCs w:val="22"/>
          <w:lang w:val="pl-PL"/>
        </w:rPr>
        <w:t>ek</w:t>
      </w:r>
      <w:r w:rsidR="00C6769B" w:rsidRPr="00C6769B">
        <w:rPr>
          <w:rFonts w:cs="Segoe UI"/>
          <w:szCs w:val="22"/>
          <w:lang w:val="pl-PL"/>
        </w:rPr>
        <w:t xml:space="preserve"> pokazują, jak różnorodne </w:t>
      </w:r>
      <w:r w:rsidR="00DF18B4">
        <w:rPr>
          <w:rFonts w:cs="Segoe UI"/>
          <w:szCs w:val="22"/>
          <w:lang w:val="pl-PL"/>
        </w:rPr>
        <w:t>są</w:t>
      </w:r>
      <w:r w:rsidR="00B65819">
        <w:rPr>
          <w:rFonts w:cs="Segoe UI"/>
          <w:szCs w:val="22"/>
          <w:lang w:val="pl-PL"/>
        </w:rPr>
        <w:t xml:space="preserve"> same zgłoszenia</w:t>
      </w:r>
      <w:r w:rsidR="00DF18B4">
        <w:rPr>
          <w:rFonts w:cs="Segoe UI"/>
          <w:szCs w:val="22"/>
          <w:lang w:val="pl-PL"/>
        </w:rPr>
        <w:t xml:space="preserve"> i jak różnorodne jest pole badań naukowych nad włosami</w:t>
      </w:r>
      <w:r w:rsidR="00C6769B" w:rsidRPr="00C6769B">
        <w:rPr>
          <w:rFonts w:cs="Segoe UI"/>
          <w:szCs w:val="22"/>
          <w:lang w:val="pl-PL"/>
        </w:rPr>
        <w:t xml:space="preserve">. </w:t>
      </w:r>
      <w:r w:rsidR="00E57784">
        <w:rPr>
          <w:rFonts w:cs="Segoe UI"/>
          <w:szCs w:val="22"/>
          <w:lang w:val="pl-PL"/>
        </w:rPr>
        <w:t>Laureatki ł</w:t>
      </w:r>
      <w:r w:rsidR="00C6769B" w:rsidRPr="00C6769B">
        <w:rPr>
          <w:rFonts w:cs="Segoe UI"/>
          <w:szCs w:val="22"/>
          <w:lang w:val="pl-PL"/>
        </w:rPr>
        <w:t xml:space="preserve">ączy jednak pasja i wybitny talent badawczy" </w:t>
      </w:r>
      <w:r w:rsidR="000F74B4">
        <w:rPr>
          <w:rFonts w:cs="Segoe UI"/>
          <w:szCs w:val="22"/>
          <w:lang w:val="pl-PL"/>
        </w:rPr>
        <w:t>–</w:t>
      </w:r>
      <w:r w:rsidR="00C6769B" w:rsidRPr="00C6769B">
        <w:rPr>
          <w:rFonts w:cs="Segoe UI"/>
          <w:szCs w:val="22"/>
          <w:lang w:val="pl-PL"/>
        </w:rPr>
        <w:t xml:space="preserve"> dodaje</w:t>
      </w:r>
      <w:r w:rsidR="000F74B4">
        <w:rPr>
          <w:rFonts w:cs="Segoe UI"/>
          <w:szCs w:val="22"/>
          <w:lang w:val="pl-PL"/>
        </w:rPr>
        <w:t xml:space="preserve"> </w:t>
      </w:r>
      <w:r w:rsidR="00C6769B" w:rsidRPr="00C6769B">
        <w:rPr>
          <w:rFonts w:cs="Segoe UI"/>
          <w:szCs w:val="22"/>
          <w:lang w:val="pl-PL"/>
        </w:rPr>
        <w:t>Sättler.</w:t>
      </w:r>
    </w:p>
    <w:p w14:paraId="5D4AAF76" w14:textId="77777777" w:rsidR="00C6769B" w:rsidRPr="00C6769B" w:rsidRDefault="00C6769B" w:rsidP="00C6769B">
      <w:pPr>
        <w:rPr>
          <w:rFonts w:cs="Segoe UI"/>
          <w:szCs w:val="22"/>
          <w:lang w:val="pl-PL"/>
        </w:rPr>
      </w:pPr>
    </w:p>
    <w:p w14:paraId="153A259A" w14:textId="711F3A69" w:rsidR="00C6769B" w:rsidRDefault="00C6769B" w:rsidP="00C6769B">
      <w:pPr>
        <w:rPr>
          <w:rFonts w:cs="Segoe UI"/>
          <w:szCs w:val="22"/>
          <w:lang w:val="pl-PL"/>
        </w:rPr>
      </w:pPr>
      <w:r w:rsidRPr="00C6769B">
        <w:rPr>
          <w:rFonts w:cs="Segoe UI"/>
          <w:szCs w:val="22"/>
          <w:lang w:val="pl-PL"/>
        </w:rPr>
        <w:t>Pierwsze miejsce przyznano prof. dr hab. med. Lidi</w:t>
      </w:r>
      <w:r w:rsidR="00B65819">
        <w:rPr>
          <w:rFonts w:cs="Segoe UI"/>
          <w:szCs w:val="22"/>
          <w:lang w:val="pl-PL"/>
        </w:rPr>
        <w:t>i</w:t>
      </w:r>
      <w:r w:rsidRPr="00C6769B">
        <w:rPr>
          <w:rFonts w:cs="Segoe UI"/>
          <w:szCs w:val="22"/>
          <w:lang w:val="pl-PL"/>
        </w:rPr>
        <w:t xml:space="preserve"> Rudnick</w:t>
      </w:r>
      <w:r w:rsidR="00B65819">
        <w:rPr>
          <w:rFonts w:cs="Segoe UI"/>
          <w:szCs w:val="22"/>
          <w:lang w:val="pl-PL"/>
        </w:rPr>
        <w:t>iej</w:t>
      </w:r>
      <w:r w:rsidRPr="00C6769B">
        <w:rPr>
          <w:rFonts w:cs="Segoe UI"/>
          <w:szCs w:val="22"/>
          <w:lang w:val="pl-PL"/>
        </w:rPr>
        <w:t xml:space="preserve">. Jest ona kierownikiem Katedry Dermatologii Warszawskiego Uniwersytetu Medycznego i od ponad 30 lat zajmuje się chorobami włosów i skóry głowy. </w:t>
      </w:r>
      <w:r w:rsidR="00C106DA">
        <w:rPr>
          <w:rFonts w:cs="Segoe UI"/>
          <w:szCs w:val="22"/>
          <w:lang w:val="pl-PL"/>
        </w:rPr>
        <w:t>„</w:t>
      </w:r>
      <w:r w:rsidRPr="00C6769B">
        <w:rPr>
          <w:rFonts w:cs="Segoe UI"/>
          <w:szCs w:val="22"/>
          <w:lang w:val="pl-PL"/>
        </w:rPr>
        <w:t xml:space="preserve">Jestem zaszczycona i bardzo szczęśliwa, że otrzymałam nagrodę </w:t>
      </w:r>
      <w:r w:rsidR="00CD2431">
        <w:rPr>
          <w:rFonts w:cs="Segoe UI"/>
          <w:szCs w:val="22"/>
          <w:lang w:val="pl-PL"/>
        </w:rPr>
        <w:t xml:space="preserve">im. </w:t>
      </w:r>
      <w:r w:rsidRPr="00C6769B">
        <w:rPr>
          <w:rFonts w:cs="Segoe UI"/>
          <w:szCs w:val="22"/>
          <w:lang w:val="pl-PL"/>
        </w:rPr>
        <w:t xml:space="preserve">Marthy Schwarzkopf </w:t>
      </w:r>
      <w:r w:rsidR="00CD2431">
        <w:rPr>
          <w:rFonts w:cs="Segoe UI"/>
          <w:szCs w:val="22"/>
          <w:lang w:val="pl-PL"/>
        </w:rPr>
        <w:t>przeznaczoną dla kobiet w nauce</w:t>
      </w:r>
      <w:r w:rsidRPr="00C6769B">
        <w:rPr>
          <w:rFonts w:cs="Segoe UI"/>
          <w:szCs w:val="22"/>
          <w:lang w:val="pl-PL"/>
        </w:rPr>
        <w:t xml:space="preserve">. To dla mnie wyjątkowe uczucie, że doceniono moją wieloletnią pracę. Chciałabym </w:t>
      </w:r>
      <w:r w:rsidR="00CD2431">
        <w:rPr>
          <w:rFonts w:cs="Segoe UI"/>
          <w:szCs w:val="22"/>
          <w:lang w:val="pl-PL"/>
        </w:rPr>
        <w:t>spożytkować</w:t>
      </w:r>
      <w:r w:rsidR="00CD2431" w:rsidRPr="00C6769B">
        <w:rPr>
          <w:rFonts w:cs="Segoe UI"/>
          <w:szCs w:val="22"/>
          <w:lang w:val="pl-PL"/>
        </w:rPr>
        <w:t xml:space="preserve"> </w:t>
      </w:r>
      <w:r w:rsidRPr="00C6769B">
        <w:rPr>
          <w:rFonts w:cs="Segoe UI"/>
          <w:szCs w:val="22"/>
          <w:lang w:val="pl-PL"/>
        </w:rPr>
        <w:t xml:space="preserve">nagrodę pieniężną na dalszy rozwój mojego kanału na YouTube #NotJustHairDiseases, aby edukować ludzi na temat chorób włosów" </w:t>
      </w:r>
      <w:r w:rsidR="00CD2431">
        <w:rPr>
          <w:rFonts w:cs="Segoe UI"/>
          <w:szCs w:val="22"/>
          <w:lang w:val="pl-PL"/>
        </w:rPr>
        <w:t>–</w:t>
      </w:r>
      <w:r w:rsidRPr="00C6769B">
        <w:rPr>
          <w:rFonts w:cs="Segoe UI"/>
          <w:szCs w:val="22"/>
          <w:lang w:val="pl-PL"/>
        </w:rPr>
        <w:t xml:space="preserve"> mówi</w:t>
      </w:r>
      <w:r w:rsidR="00CD2431">
        <w:rPr>
          <w:rFonts w:cs="Segoe UI"/>
          <w:szCs w:val="22"/>
          <w:lang w:val="pl-PL"/>
        </w:rPr>
        <w:t xml:space="preserve"> </w:t>
      </w:r>
      <w:r w:rsidR="00F04A67">
        <w:rPr>
          <w:rFonts w:cs="Segoe UI"/>
          <w:szCs w:val="22"/>
          <w:lang w:val="pl-PL"/>
        </w:rPr>
        <w:t xml:space="preserve">profesor </w:t>
      </w:r>
      <w:r w:rsidRPr="00C6769B">
        <w:rPr>
          <w:rFonts w:cs="Segoe UI"/>
          <w:szCs w:val="22"/>
          <w:lang w:val="pl-PL"/>
        </w:rPr>
        <w:t>Rudnicka, która została uhonorowana za szczególne osiągnięcia w dziedzinie trichoskopii</w:t>
      </w:r>
      <w:r w:rsidR="00240CE4">
        <w:rPr>
          <w:rFonts w:cs="Segoe UI"/>
          <w:szCs w:val="22"/>
          <w:lang w:val="pl-PL"/>
        </w:rPr>
        <w:t xml:space="preserve"> (innowacyjnej, nieinwazyjnej metody badania włosów)</w:t>
      </w:r>
      <w:r w:rsidRPr="00C6769B">
        <w:rPr>
          <w:rFonts w:cs="Segoe UI"/>
          <w:szCs w:val="22"/>
          <w:lang w:val="pl-PL"/>
        </w:rPr>
        <w:t>.</w:t>
      </w:r>
    </w:p>
    <w:p w14:paraId="74659DDC" w14:textId="77777777" w:rsidR="00B65819" w:rsidRPr="00C6769B" w:rsidRDefault="00B65819" w:rsidP="00C6769B">
      <w:pPr>
        <w:rPr>
          <w:rFonts w:cs="Segoe UI"/>
          <w:szCs w:val="22"/>
          <w:lang w:val="pl-PL"/>
        </w:rPr>
      </w:pPr>
    </w:p>
    <w:p w14:paraId="173BE640" w14:textId="26F4F79F" w:rsidR="00B65819" w:rsidRDefault="00C6769B" w:rsidP="00C6769B">
      <w:pPr>
        <w:rPr>
          <w:rFonts w:cs="Segoe UI"/>
          <w:szCs w:val="22"/>
          <w:lang w:val="pl-PL"/>
        </w:rPr>
      </w:pPr>
      <w:r w:rsidRPr="00C6769B">
        <w:rPr>
          <w:rFonts w:cs="Segoe UI"/>
          <w:szCs w:val="22"/>
          <w:lang w:val="pl-PL"/>
        </w:rPr>
        <w:t>Nagrodę pieniężną w wysokości 5</w:t>
      </w:r>
      <w:r w:rsidR="00DF18B4">
        <w:rPr>
          <w:rFonts w:cs="Segoe UI"/>
          <w:szCs w:val="22"/>
          <w:lang w:val="pl-PL"/>
        </w:rPr>
        <w:t xml:space="preserve"> </w:t>
      </w:r>
      <w:r w:rsidRPr="00C6769B">
        <w:rPr>
          <w:rFonts w:cs="Segoe UI"/>
          <w:szCs w:val="22"/>
          <w:lang w:val="pl-PL"/>
        </w:rPr>
        <w:t>000 euro za drugie miejsce otrzym</w:t>
      </w:r>
      <w:r w:rsidR="00953B2B">
        <w:rPr>
          <w:rFonts w:cs="Segoe UI"/>
          <w:szCs w:val="22"/>
          <w:lang w:val="pl-PL"/>
        </w:rPr>
        <w:t>ała</w:t>
      </w:r>
      <w:r w:rsidRPr="00C6769B">
        <w:rPr>
          <w:rFonts w:cs="Segoe UI"/>
          <w:szCs w:val="22"/>
          <w:lang w:val="pl-PL"/>
        </w:rPr>
        <w:t xml:space="preserve"> dr </w:t>
      </w:r>
      <w:r w:rsidR="00F868D0">
        <w:rPr>
          <w:rFonts w:cs="Segoe UI"/>
          <w:szCs w:val="22"/>
          <w:lang w:val="pl-PL"/>
        </w:rPr>
        <w:t>n. przyr.</w:t>
      </w:r>
      <w:r w:rsidRPr="00C6769B">
        <w:rPr>
          <w:rFonts w:cs="Segoe UI"/>
          <w:szCs w:val="22"/>
          <w:lang w:val="pl-PL"/>
        </w:rPr>
        <w:t xml:space="preserve"> Marta Bertolini, </w:t>
      </w:r>
      <w:r w:rsidR="00F868D0">
        <w:rPr>
          <w:rFonts w:cs="Segoe UI"/>
          <w:szCs w:val="22"/>
          <w:lang w:val="pl-PL"/>
        </w:rPr>
        <w:t>d</w:t>
      </w:r>
      <w:r w:rsidRPr="00C6769B">
        <w:rPr>
          <w:rFonts w:cs="Segoe UI"/>
          <w:szCs w:val="22"/>
          <w:lang w:val="pl-PL"/>
        </w:rPr>
        <w:t>yrektor</w:t>
      </w:r>
      <w:r w:rsidR="00240CE4">
        <w:rPr>
          <w:rFonts w:cs="Segoe UI"/>
          <w:szCs w:val="22"/>
          <w:lang w:val="pl-PL"/>
        </w:rPr>
        <w:t>ka</w:t>
      </w:r>
      <w:r w:rsidRPr="00C6769B">
        <w:rPr>
          <w:rFonts w:cs="Segoe UI"/>
          <w:szCs w:val="22"/>
          <w:lang w:val="pl-PL"/>
        </w:rPr>
        <w:t xml:space="preserve"> </w:t>
      </w:r>
      <w:r w:rsidR="00F868D0">
        <w:rPr>
          <w:rFonts w:cs="Segoe UI"/>
          <w:szCs w:val="22"/>
          <w:lang w:val="pl-PL"/>
        </w:rPr>
        <w:t>ds. naukowych</w:t>
      </w:r>
      <w:r w:rsidRPr="00C6769B">
        <w:rPr>
          <w:rFonts w:cs="Segoe UI"/>
          <w:szCs w:val="22"/>
          <w:lang w:val="pl-PL"/>
        </w:rPr>
        <w:t xml:space="preserve"> i </w:t>
      </w:r>
      <w:r w:rsidR="00F868D0">
        <w:rPr>
          <w:rFonts w:cs="Segoe UI"/>
          <w:szCs w:val="22"/>
          <w:lang w:val="pl-PL"/>
        </w:rPr>
        <w:t>zastępczyni</w:t>
      </w:r>
      <w:r w:rsidRPr="00C6769B">
        <w:rPr>
          <w:rFonts w:cs="Segoe UI"/>
          <w:szCs w:val="22"/>
          <w:lang w:val="pl-PL"/>
        </w:rPr>
        <w:t xml:space="preserve"> </w:t>
      </w:r>
      <w:r w:rsidR="00F868D0">
        <w:rPr>
          <w:rFonts w:cs="Segoe UI"/>
          <w:szCs w:val="22"/>
          <w:lang w:val="pl-PL"/>
        </w:rPr>
        <w:t>d</w:t>
      </w:r>
      <w:r w:rsidRPr="00C6769B">
        <w:rPr>
          <w:rFonts w:cs="Segoe UI"/>
          <w:szCs w:val="22"/>
          <w:lang w:val="pl-PL"/>
        </w:rPr>
        <w:t xml:space="preserve">yrektora </w:t>
      </w:r>
      <w:r w:rsidR="00F868D0">
        <w:rPr>
          <w:rFonts w:cs="Segoe UI"/>
          <w:szCs w:val="22"/>
          <w:lang w:val="pl-PL"/>
        </w:rPr>
        <w:t>z</w:t>
      </w:r>
      <w:r w:rsidRPr="00C6769B">
        <w:rPr>
          <w:rFonts w:cs="Segoe UI"/>
          <w:szCs w:val="22"/>
          <w:lang w:val="pl-PL"/>
        </w:rPr>
        <w:t xml:space="preserve">arządzającego Skin &amp; Hair Research Solutions GmbH w Münster. Jest ona badaczką szczególnie zainteresowaną metabolizmem mieszków włosowych i związanymi z tym zmianami, zwłaszcza u osób </w:t>
      </w:r>
      <w:r w:rsidR="00DF18B4">
        <w:rPr>
          <w:rFonts w:cs="Segoe UI"/>
          <w:szCs w:val="22"/>
          <w:lang w:val="pl-PL"/>
        </w:rPr>
        <w:t>borykających się z problemem wypadania włosów</w:t>
      </w:r>
      <w:r w:rsidRPr="00C6769B">
        <w:rPr>
          <w:rFonts w:cs="Segoe UI"/>
          <w:szCs w:val="22"/>
          <w:lang w:val="pl-PL"/>
        </w:rPr>
        <w:t xml:space="preserve">. </w:t>
      </w:r>
    </w:p>
    <w:p w14:paraId="53523AE3" w14:textId="77777777" w:rsidR="00B65819" w:rsidRDefault="00B65819" w:rsidP="00C6769B">
      <w:pPr>
        <w:rPr>
          <w:rFonts w:cs="Segoe UI"/>
          <w:szCs w:val="22"/>
          <w:lang w:val="pl-PL"/>
        </w:rPr>
      </w:pPr>
    </w:p>
    <w:p w14:paraId="72C12F5A" w14:textId="155B9039" w:rsidR="00C6769B" w:rsidRPr="00C6769B" w:rsidRDefault="00C6769B" w:rsidP="00C6769B">
      <w:pPr>
        <w:rPr>
          <w:rFonts w:cs="Segoe UI"/>
          <w:szCs w:val="22"/>
          <w:lang w:val="pl-PL"/>
        </w:rPr>
      </w:pPr>
      <w:r w:rsidRPr="00C6769B">
        <w:rPr>
          <w:rFonts w:cs="Segoe UI"/>
          <w:szCs w:val="22"/>
          <w:lang w:val="pl-PL"/>
        </w:rPr>
        <w:t xml:space="preserve">Trzecie miejsce zajęła dermatolog Andria Constantinou, która obecnie </w:t>
      </w:r>
      <w:r w:rsidR="00B65819">
        <w:rPr>
          <w:rFonts w:cs="Segoe UI"/>
          <w:szCs w:val="22"/>
          <w:lang w:val="pl-PL"/>
        </w:rPr>
        <w:t>robi doktorat</w:t>
      </w:r>
      <w:r w:rsidRPr="00C6769B">
        <w:rPr>
          <w:rFonts w:cs="Segoe UI"/>
          <w:szCs w:val="22"/>
          <w:lang w:val="pl-PL"/>
        </w:rPr>
        <w:t xml:space="preserve"> na Charité-Universitätsmedizin Berlin. </w:t>
      </w:r>
      <w:r w:rsidR="00DF18B4">
        <w:rPr>
          <w:rFonts w:cs="Segoe UI"/>
          <w:szCs w:val="22"/>
          <w:lang w:val="pl-PL"/>
        </w:rPr>
        <w:t>P</w:t>
      </w:r>
      <w:r w:rsidRPr="00C6769B">
        <w:rPr>
          <w:rFonts w:cs="Segoe UI"/>
          <w:szCs w:val="22"/>
          <w:lang w:val="pl-PL"/>
        </w:rPr>
        <w:t xml:space="preserve">raktykująca </w:t>
      </w:r>
      <w:r w:rsidR="00DF18B4">
        <w:rPr>
          <w:rFonts w:cs="Segoe UI"/>
          <w:szCs w:val="22"/>
          <w:lang w:val="pl-PL"/>
        </w:rPr>
        <w:t xml:space="preserve">lekarz </w:t>
      </w:r>
      <w:r w:rsidRPr="00C6769B">
        <w:rPr>
          <w:rFonts w:cs="Segoe UI"/>
          <w:szCs w:val="22"/>
          <w:lang w:val="pl-PL"/>
        </w:rPr>
        <w:t xml:space="preserve">dermatolog zaproponowała projekt badawczy, którego celem jest wykorzystanie sztucznej inteligencji do analizy zmian w mikrobiomie, czyli naturalnych mikroorganizmach znajdujących się w mieszku włosowym i wokół niego, w </w:t>
      </w:r>
      <w:r w:rsidRPr="00C6769B">
        <w:rPr>
          <w:rFonts w:cs="Segoe UI"/>
          <w:szCs w:val="22"/>
          <w:lang w:val="pl-PL"/>
        </w:rPr>
        <w:lastRenderedPageBreak/>
        <w:t xml:space="preserve">kontekście zapalenia włosów. </w:t>
      </w:r>
      <w:r w:rsidR="00953B2B">
        <w:rPr>
          <w:rFonts w:cs="Segoe UI"/>
          <w:szCs w:val="22"/>
          <w:lang w:val="pl-PL"/>
        </w:rPr>
        <w:t>Otrzymała</w:t>
      </w:r>
      <w:r w:rsidRPr="00C6769B">
        <w:rPr>
          <w:rFonts w:cs="Segoe UI"/>
          <w:szCs w:val="22"/>
          <w:lang w:val="pl-PL"/>
        </w:rPr>
        <w:t xml:space="preserve"> </w:t>
      </w:r>
      <w:r w:rsidR="00953B2B">
        <w:rPr>
          <w:rFonts w:cs="Segoe UI"/>
          <w:szCs w:val="22"/>
          <w:lang w:val="pl-PL"/>
        </w:rPr>
        <w:t xml:space="preserve">ona </w:t>
      </w:r>
      <w:r w:rsidRPr="00C6769B">
        <w:rPr>
          <w:rFonts w:cs="Segoe UI"/>
          <w:szCs w:val="22"/>
          <w:lang w:val="pl-PL"/>
        </w:rPr>
        <w:t>nagrodę pieniężną w wysokości 1</w:t>
      </w:r>
      <w:r w:rsidR="00DF18B4">
        <w:rPr>
          <w:rFonts w:cs="Segoe UI"/>
          <w:szCs w:val="22"/>
          <w:lang w:val="pl-PL"/>
        </w:rPr>
        <w:t xml:space="preserve"> </w:t>
      </w:r>
      <w:r w:rsidRPr="00C6769B">
        <w:rPr>
          <w:rFonts w:cs="Segoe UI"/>
          <w:szCs w:val="22"/>
          <w:lang w:val="pl-PL"/>
        </w:rPr>
        <w:t>000 euro oraz profesjonalne wsparcie od firmy Henkel w dalszym rozwoju swojego projektu.</w:t>
      </w:r>
    </w:p>
    <w:p w14:paraId="7842888D" w14:textId="77777777" w:rsidR="00C6769B" w:rsidRPr="00C6769B" w:rsidRDefault="00C6769B" w:rsidP="00C6769B">
      <w:pPr>
        <w:rPr>
          <w:rFonts w:cs="Segoe UI"/>
          <w:szCs w:val="22"/>
          <w:lang w:val="pl-PL"/>
        </w:rPr>
      </w:pPr>
    </w:p>
    <w:p w14:paraId="09FCAD20" w14:textId="36848D06" w:rsidR="00C6769B" w:rsidRPr="00953B2B" w:rsidRDefault="00C6769B" w:rsidP="00C6769B">
      <w:pPr>
        <w:rPr>
          <w:szCs w:val="22"/>
        </w:rPr>
      </w:pPr>
      <w:r w:rsidRPr="000F74B4">
        <w:rPr>
          <w:rFonts w:cs="Segoe UI"/>
          <w:szCs w:val="22"/>
        </w:rPr>
        <w:t xml:space="preserve">Więcej informacji o nagrodzie Marthy Schwarzkopf: </w:t>
      </w:r>
      <w:hyperlink r:id="rId12" w:history="1">
        <w:r w:rsidR="00953B2B" w:rsidRPr="00953B2B">
          <w:rPr>
            <w:rStyle w:val="Hipercze"/>
            <w:sz w:val="22"/>
            <w:szCs w:val="22"/>
          </w:rPr>
          <w:t>Henkel presents Martha Schwarzkopf Award for Women in Science</w:t>
        </w:r>
      </w:hyperlink>
    </w:p>
    <w:p w14:paraId="1622E8C4" w14:textId="7C47681D" w:rsidR="00953B2B" w:rsidRDefault="00953B2B" w:rsidP="00C6769B">
      <w:pPr>
        <w:rPr>
          <w:ins w:id="0" w:author="Klaudia Mencina" w:date="2022-06-29T23:57:00Z"/>
          <w:rFonts w:cs="Segoe UI"/>
          <w:szCs w:val="22"/>
        </w:rPr>
      </w:pPr>
    </w:p>
    <w:p w14:paraId="5A721D97" w14:textId="77777777" w:rsidR="0013303F" w:rsidRPr="000F74B4" w:rsidRDefault="0013303F" w:rsidP="00C6769B">
      <w:pPr>
        <w:rPr>
          <w:rFonts w:cs="Segoe UI"/>
          <w:szCs w:val="22"/>
        </w:rPr>
      </w:pPr>
    </w:p>
    <w:p w14:paraId="342AF30A" w14:textId="77777777" w:rsidR="007B3DCD" w:rsidRPr="0041421C" w:rsidRDefault="007B3DCD" w:rsidP="007B3DCD">
      <w:pPr>
        <w:rPr>
          <w:b/>
          <w:bCs/>
          <w:sz w:val="18"/>
          <w:lang w:val="pl-PL"/>
        </w:rPr>
      </w:pPr>
      <w:r w:rsidRPr="0041421C">
        <w:rPr>
          <w:b/>
          <w:bCs/>
          <w:sz w:val="18"/>
          <w:lang w:val="pl-PL"/>
        </w:rPr>
        <w:t>O firmie Henkel</w:t>
      </w:r>
    </w:p>
    <w:p w14:paraId="6EBA947B" w14:textId="19C2C821" w:rsidR="007B3DCD" w:rsidRPr="0041421C" w:rsidRDefault="007B3DCD" w:rsidP="007B3DCD">
      <w:pPr>
        <w:rPr>
          <w:sz w:val="18"/>
          <w:lang w:val="pl-PL"/>
        </w:rPr>
      </w:pPr>
      <w:r w:rsidRPr="0041421C">
        <w:rPr>
          <w:sz w:val="18"/>
          <w:lang w:val="pl-PL"/>
        </w:rPr>
        <w:t>Henkel jest firmą globalną, o zrównoważonej i różnorodnej ofercie produktów i usług. Dzięki wiodącym markom, innowacjom i technologiom spółka zajmuje czołowe pozycje rynkowe zarówno w sektorze przemysłowym jak i dóbr konsumpcyjnych. Henkel Adhesive Technologies (dział klejów budowlanych i konsumenckich oraz technologii dla przemysłu) jest światowym liderem rynku klejów. Działy Laundry &amp; Home Care (środków piorących i czystości) oraz Beauty Care (kosmetyków) zajmują wiodące pozycje na wielu rynkach świata i w wielu grupach asortymentowych. Firma, założona w 1876, działa i odnosi sukcesy od ponad 140 lat. W 20</w:t>
      </w:r>
      <w:r>
        <w:rPr>
          <w:sz w:val="18"/>
          <w:lang w:val="pl-PL"/>
        </w:rPr>
        <w:t>2</w:t>
      </w:r>
      <w:r w:rsidR="00FF0403">
        <w:rPr>
          <w:sz w:val="18"/>
          <w:lang w:val="pl-PL"/>
        </w:rPr>
        <w:t>1</w:t>
      </w:r>
      <w:r>
        <w:rPr>
          <w:sz w:val="18"/>
          <w:lang w:val="pl-PL"/>
        </w:rPr>
        <w:t xml:space="preserve"> roku</w:t>
      </w:r>
      <w:r w:rsidRPr="0041421C">
        <w:rPr>
          <w:sz w:val="18"/>
          <w:lang w:val="pl-PL"/>
        </w:rPr>
        <w:t xml:space="preserve"> Henkel odnotował przychody ze sprzedaży na poziomie około </w:t>
      </w:r>
      <w:r w:rsidR="00FF0403">
        <w:rPr>
          <w:sz w:val="18"/>
          <w:lang w:val="pl-PL"/>
        </w:rPr>
        <w:t>20</w:t>
      </w:r>
      <w:r w:rsidRPr="0041421C">
        <w:rPr>
          <w:sz w:val="18"/>
          <w:lang w:val="pl-PL"/>
        </w:rPr>
        <w:t xml:space="preserve"> mld. Firma zatrudnia na całym świecie ponad 5</w:t>
      </w:r>
      <w:r>
        <w:rPr>
          <w:sz w:val="18"/>
          <w:lang w:val="pl-PL"/>
        </w:rPr>
        <w:t>3</w:t>
      </w:r>
      <w:r w:rsidRPr="0041421C">
        <w:rPr>
          <w:sz w:val="18"/>
          <w:lang w:val="pl-PL"/>
        </w:rPr>
        <w:t xml:space="preserve"> tysiące pracowników, tworzących zaangażowany i zróżnicowany zespół, o silnej kulturze korporacyjnej, wspólnym systemie wartości i dążeniu do kreowania trwałej wartości. Jako uznany lider zrównoważonego rozwoju Henkel zajmuje czołowe miejsca w wielu międzynarodowych indeksach i rankingach. Akcje uprzywilejowane spółki wchodzą w skład niemieckiego indeksu giełdowego DAX. Więcej informacji na </w:t>
      </w:r>
      <w:hyperlink r:id="rId13" w:history="1">
        <w:r w:rsidRPr="0041421C">
          <w:rPr>
            <w:rStyle w:val="Hipercze"/>
            <w:szCs w:val="24"/>
            <w:lang w:val="pl-PL"/>
          </w:rPr>
          <w:t>www.henkel.com</w:t>
        </w:r>
      </w:hyperlink>
      <w:r w:rsidRPr="0041421C">
        <w:rPr>
          <w:sz w:val="18"/>
          <w:lang w:val="pl-PL"/>
        </w:rPr>
        <w:t xml:space="preserve"> oraz </w:t>
      </w:r>
      <w:hyperlink r:id="rId14" w:history="1">
        <w:r w:rsidRPr="0041421C">
          <w:rPr>
            <w:rStyle w:val="Hipercze"/>
            <w:szCs w:val="24"/>
            <w:lang w:val="pl-PL"/>
          </w:rPr>
          <w:t>www.henkel.pl</w:t>
        </w:r>
      </w:hyperlink>
      <w:r w:rsidRPr="0041421C">
        <w:rPr>
          <w:sz w:val="18"/>
          <w:lang w:val="pl-PL"/>
        </w:rPr>
        <w:t xml:space="preserve"> </w:t>
      </w:r>
    </w:p>
    <w:p w14:paraId="06DF2853" w14:textId="77777777" w:rsidR="007B3DCD" w:rsidRPr="0041421C" w:rsidRDefault="007B3DCD" w:rsidP="007B3DCD">
      <w:pPr>
        <w:rPr>
          <w:rStyle w:val="AboutandContactHeadline"/>
          <w:lang w:val="pl-PL"/>
        </w:rPr>
      </w:pPr>
    </w:p>
    <w:p w14:paraId="3A1AB286" w14:textId="77777777" w:rsidR="007B3DCD" w:rsidRPr="0041421C" w:rsidRDefault="007B3DCD" w:rsidP="007B3DCD">
      <w:pPr>
        <w:rPr>
          <w:rStyle w:val="AboutandContactHeadline"/>
          <w:lang w:val="pl-PL"/>
        </w:rPr>
      </w:pPr>
      <w:r w:rsidRPr="0041421C">
        <w:rPr>
          <w:rStyle w:val="AboutandContactHeadline"/>
          <w:lang w:val="pl-PL"/>
        </w:rPr>
        <w:t>Ma</w:t>
      </w:r>
      <w:r>
        <w:rPr>
          <w:rStyle w:val="AboutandContactHeadline"/>
          <w:lang w:val="pl-PL"/>
        </w:rPr>
        <w:t>teriały graficzne są dostępne na stronie:</w:t>
      </w:r>
      <w:r w:rsidRPr="0041421C">
        <w:rPr>
          <w:rStyle w:val="AboutandContactHeadline"/>
          <w:lang w:val="pl-PL"/>
        </w:rPr>
        <w:t xml:space="preserve"> </w:t>
      </w:r>
      <w:hyperlink r:id="rId15" w:history="1">
        <w:r w:rsidRPr="0041421C">
          <w:rPr>
            <w:rStyle w:val="Hipercze"/>
            <w:b/>
            <w:bCs/>
            <w:szCs w:val="24"/>
            <w:lang w:val="pl-PL"/>
          </w:rPr>
          <w:t>www.henkel.com/press</w:t>
        </w:r>
      </w:hyperlink>
    </w:p>
    <w:p w14:paraId="2A474A70" w14:textId="77777777" w:rsidR="00BF6E82" w:rsidRPr="007B3DCD" w:rsidRDefault="00BF6E82" w:rsidP="00BF6E82">
      <w:pPr>
        <w:rPr>
          <w:rStyle w:val="AboutandContactBody"/>
          <w:lang w:val="pl-PL"/>
        </w:rPr>
      </w:pPr>
    </w:p>
    <w:p w14:paraId="0BFF6B34" w14:textId="77777777" w:rsidR="00BF6E82" w:rsidRPr="007B3DCD" w:rsidRDefault="00BF6E82" w:rsidP="00BF6E82">
      <w:pPr>
        <w:rPr>
          <w:rStyle w:val="AboutandContactBody"/>
          <w:lang w:val="pl-PL"/>
        </w:rPr>
      </w:pPr>
    </w:p>
    <w:p w14:paraId="7E0B34C9" w14:textId="77777777" w:rsidR="007B3DCD" w:rsidRPr="0041421C" w:rsidRDefault="007B3DCD" w:rsidP="007B3DCD">
      <w:pPr>
        <w:rPr>
          <w:b/>
          <w:sz w:val="18"/>
          <w:lang w:val="pl-PL"/>
        </w:rPr>
      </w:pPr>
      <w:r w:rsidRPr="0041421C">
        <w:rPr>
          <w:b/>
          <w:sz w:val="18"/>
          <w:lang w:val="pl-PL"/>
        </w:rPr>
        <w:t>Kontakt dla mediów:</w:t>
      </w:r>
    </w:p>
    <w:p w14:paraId="0EF5088C" w14:textId="77777777" w:rsidR="007B3DCD" w:rsidRPr="0041421C" w:rsidRDefault="007B3DCD" w:rsidP="007B3DCD">
      <w:pPr>
        <w:rPr>
          <w:sz w:val="18"/>
          <w:lang w:val="pl-PL"/>
        </w:rPr>
      </w:pPr>
      <w:r w:rsidRPr="0041421C">
        <w:rPr>
          <w:sz w:val="18"/>
          <w:lang w:val="pl-PL"/>
        </w:rPr>
        <w:t>Dorota Strosznajder</w:t>
      </w:r>
      <w:r w:rsidRPr="0041421C">
        <w:rPr>
          <w:sz w:val="18"/>
          <w:lang w:val="pl-PL"/>
        </w:rPr>
        <w:tab/>
      </w:r>
      <w:r w:rsidRPr="0041421C">
        <w:rPr>
          <w:sz w:val="18"/>
          <w:lang w:val="pl-PL"/>
        </w:rPr>
        <w:tab/>
      </w:r>
      <w:r w:rsidRPr="0041421C">
        <w:rPr>
          <w:sz w:val="18"/>
          <w:lang w:val="pl-PL"/>
        </w:rPr>
        <w:tab/>
      </w:r>
      <w:r>
        <w:rPr>
          <w:sz w:val="18"/>
          <w:lang w:val="pl-PL"/>
        </w:rPr>
        <w:t>Magdalena Bryksa-Szymańczak</w:t>
      </w:r>
    </w:p>
    <w:p w14:paraId="69558A58" w14:textId="77777777" w:rsidR="007B3DCD" w:rsidRPr="0041421C" w:rsidRDefault="007B3DCD" w:rsidP="007B3DCD">
      <w:pPr>
        <w:rPr>
          <w:sz w:val="18"/>
          <w:lang w:val="de-DE"/>
        </w:rPr>
      </w:pPr>
      <w:r w:rsidRPr="0041421C">
        <w:rPr>
          <w:sz w:val="18"/>
          <w:lang w:val="pl-PL"/>
        </w:rPr>
        <w:t>Henkel Polska Sp. z o.o.</w:t>
      </w:r>
      <w:r w:rsidRPr="0041421C">
        <w:rPr>
          <w:sz w:val="18"/>
          <w:lang w:val="pl-PL"/>
        </w:rPr>
        <w:tab/>
      </w:r>
      <w:r w:rsidRPr="0041421C">
        <w:rPr>
          <w:sz w:val="18"/>
          <w:lang w:val="pl-PL"/>
        </w:rPr>
        <w:tab/>
      </w:r>
      <w:r w:rsidRPr="0041421C">
        <w:rPr>
          <w:sz w:val="18"/>
          <w:lang w:val="pl-PL"/>
        </w:rPr>
        <w:tab/>
      </w:r>
      <w:r w:rsidRPr="0041421C">
        <w:rPr>
          <w:sz w:val="18"/>
          <w:lang w:val="en-GB"/>
        </w:rPr>
        <w:t>Solski Communications</w:t>
      </w:r>
    </w:p>
    <w:p w14:paraId="11A9479C" w14:textId="77777777" w:rsidR="007B3DCD" w:rsidRPr="0041421C" w:rsidRDefault="007B3DCD" w:rsidP="007B3DCD">
      <w:pPr>
        <w:rPr>
          <w:sz w:val="18"/>
          <w:lang w:val="en-GB"/>
        </w:rPr>
      </w:pPr>
      <w:r w:rsidRPr="0041421C">
        <w:rPr>
          <w:sz w:val="18"/>
          <w:lang w:val="en-GB"/>
        </w:rPr>
        <w:t>tel: (022) 565 66 65</w:t>
      </w:r>
      <w:r w:rsidRPr="0041421C">
        <w:rPr>
          <w:sz w:val="18"/>
          <w:lang w:val="en-GB"/>
        </w:rPr>
        <w:tab/>
      </w:r>
      <w:r w:rsidRPr="0041421C">
        <w:rPr>
          <w:sz w:val="18"/>
          <w:lang w:val="en-GB"/>
        </w:rPr>
        <w:tab/>
      </w:r>
      <w:r w:rsidRPr="0041421C">
        <w:rPr>
          <w:sz w:val="18"/>
          <w:lang w:val="en-GB"/>
        </w:rPr>
        <w:tab/>
        <w:t xml:space="preserve">tel: (022) </w:t>
      </w:r>
      <w:r w:rsidRPr="0041421C">
        <w:rPr>
          <w:sz w:val="18"/>
          <w:lang w:val="it-IT"/>
        </w:rPr>
        <w:t>24 28 6</w:t>
      </w:r>
      <w:r>
        <w:rPr>
          <w:sz w:val="18"/>
          <w:lang w:val="it-IT"/>
        </w:rPr>
        <w:t>42</w:t>
      </w:r>
    </w:p>
    <w:p w14:paraId="262CE5E5" w14:textId="77777777" w:rsidR="007B3DCD" w:rsidRPr="00A20162" w:rsidRDefault="00C106DA" w:rsidP="007B3DCD">
      <w:pPr>
        <w:rPr>
          <w:rStyle w:val="AboutandContactBody"/>
          <w:lang w:val="en-GB"/>
        </w:rPr>
      </w:pPr>
      <w:hyperlink r:id="rId16" w:history="1">
        <w:r w:rsidR="007B3DCD" w:rsidRPr="0041421C">
          <w:rPr>
            <w:rStyle w:val="Hipercze"/>
            <w:szCs w:val="24"/>
            <w:lang w:val="en-GB"/>
          </w:rPr>
          <w:t>dorota.strosznajder@henkel.com</w:t>
        </w:r>
      </w:hyperlink>
      <w:r w:rsidR="007B3DCD" w:rsidRPr="0041421C">
        <w:rPr>
          <w:sz w:val="18"/>
          <w:lang w:val="en-GB"/>
        </w:rPr>
        <w:t xml:space="preserve"> </w:t>
      </w:r>
      <w:r w:rsidR="007B3DCD" w:rsidRPr="0041421C">
        <w:rPr>
          <w:sz w:val="18"/>
          <w:lang w:val="en-GB"/>
        </w:rPr>
        <w:tab/>
      </w:r>
      <w:r w:rsidR="007B3DCD" w:rsidRPr="0041421C">
        <w:rPr>
          <w:sz w:val="18"/>
          <w:lang w:val="en-GB"/>
        </w:rPr>
        <w:tab/>
      </w:r>
      <w:hyperlink r:id="rId17" w:history="1">
        <w:r w:rsidR="007B3DCD" w:rsidRPr="00605180">
          <w:rPr>
            <w:rStyle w:val="Hipercze"/>
            <w:szCs w:val="24"/>
            <w:lang w:val="en-GB"/>
          </w:rPr>
          <w:t>mszymanczak@solskipr.pl</w:t>
        </w:r>
      </w:hyperlink>
      <w:r w:rsidR="007B3DCD">
        <w:rPr>
          <w:sz w:val="18"/>
          <w:lang w:val="en-GB"/>
        </w:rPr>
        <w:t xml:space="preserve"> </w:t>
      </w:r>
    </w:p>
    <w:p w14:paraId="76457730" w14:textId="77777777" w:rsidR="00BF6E82" w:rsidRPr="007B3DCD" w:rsidRDefault="00BF6E82" w:rsidP="00BF6E82">
      <w:pPr>
        <w:rPr>
          <w:rStyle w:val="AboutandContactBody"/>
          <w:lang w:val="en-GB"/>
        </w:rPr>
      </w:pPr>
    </w:p>
    <w:p w14:paraId="1CAE75D3" w14:textId="00897998" w:rsidR="00112A28" w:rsidRPr="00493327" w:rsidRDefault="00112A28" w:rsidP="001577E9">
      <w:pPr>
        <w:rPr>
          <w:rStyle w:val="AboutandContactBody"/>
        </w:rPr>
      </w:pPr>
    </w:p>
    <w:sectPr w:rsidR="00112A28" w:rsidRPr="00493327" w:rsidSect="00DC2465">
      <w:head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055E1" w14:textId="77777777" w:rsidR="00B51D26" w:rsidRDefault="00B51D26">
      <w:r>
        <w:separator/>
      </w:r>
    </w:p>
  </w:endnote>
  <w:endnote w:type="continuationSeparator" w:id="0">
    <w:p w14:paraId="45482622" w14:textId="77777777" w:rsidR="00B51D26" w:rsidRDefault="00B5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10C9" w14:textId="2DC5A480" w:rsidR="00CF6F33" w:rsidRPr="00112A28" w:rsidRDefault="00112A28" w:rsidP="00112A28">
    <w:pPr>
      <w:pStyle w:val="Stopka"/>
      <w:tabs>
        <w:tab w:val="clear" w:pos="7083"/>
        <w:tab w:val="clear" w:pos="8640"/>
        <w:tab w:val="right" w:pos="9071"/>
      </w:tabs>
      <w:jc w:val="both"/>
    </w:pPr>
    <w:r w:rsidRPr="00BF6E82">
      <w:t>Henkel AG &amp; Co. KGaA</w:t>
    </w:r>
    <w:r>
      <w:tab/>
    </w:r>
    <w:r w:rsidRPr="00BF6E82">
      <w:t xml:space="preserve">Page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>
      <w:t>2</w:t>
    </w:r>
    <w:r w:rsidRPr="00BF6E82">
      <w:fldChar w:fldCharType="end"/>
    </w:r>
    <w:r w:rsidRPr="00BF6E82">
      <w:t>/</w:t>
    </w:r>
    <w:r w:rsidR="00C106DA">
      <w:fldChar w:fldCharType="begin"/>
    </w:r>
    <w:r w:rsidR="00C106DA">
      <w:instrText xml:space="preserve"> NUMPAGES  \* Arabic  \* MERGEFORMAT </w:instrText>
    </w:r>
    <w:r w:rsidR="00C106DA">
      <w:fldChar w:fldCharType="separate"/>
    </w:r>
    <w:r>
      <w:t>2</w:t>
    </w:r>
    <w:r w:rsidR="00C106D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058E" w14:textId="7B243840" w:rsidR="00CF6F33" w:rsidRPr="00992A11" w:rsidRDefault="007B3DCD" w:rsidP="00992A11">
    <w:pPr>
      <w:pStyle w:val="Stopka"/>
    </w:pPr>
    <w:r>
      <w:drawing>
        <wp:anchor distT="0" distB="0" distL="114300" distR="114300" simplePos="0" relativeHeight="251662848" behindDoc="0" locked="0" layoutInCell="1" allowOverlap="1" wp14:anchorId="50FC7D0E" wp14:editId="7237520E">
          <wp:simplePos x="0" y="0"/>
          <wp:positionH relativeFrom="column">
            <wp:posOffset>2797084</wp:posOffset>
          </wp:positionH>
          <wp:positionV relativeFrom="paragraph">
            <wp:posOffset>-435610</wp:posOffset>
          </wp:positionV>
          <wp:extent cx="607695" cy="303530"/>
          <wp:effectExtent l="0" t="0" r="1905" b="1270"/>
          <wp:wrapSquare wrapText="bothSides"/>
          <wp:docPr id="13" name="Obraz 13" descr="Ceresit CX 5 - 25KG Zaprawa szybkowiążąca 7807156920 - Allegro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esit CX 5 - 25KG Zaprawa szybkowiążąca 7807156920 - Allegro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30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2A11">
      <w:drawing>
        <wp:anchor distT="0" distB="0" distL="114300" distR="114300" simplePos="0" relativeHeight="251664896" behindDoc="0" locked="0" layoutInCell="1" allowOverlap="1" wp14:anchorId="1537BA91" wp14:editId="1E98052A">
          <wp:simplePos x="0" y="0"/>
          <wp:positionH relativeFrom="margin">
            <wp:align>right</wp:align>
          </wp:positionH>
          <wp:positionV relativeFrom="paragraph">
            <wp:posOffset>-468720</wp:posOffset>
          </wp:positionV>
          <wp:extent cx="2187790" cy="384807"/>
          <wp:effectExtent l="0" t="0" r="0" b="0"/>
          <wp:wrapNone/>
          <wp:docPr id="1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152" r="-1159"/>
                  <a:stretch/>
                </pic:blipFill>
                <pic:spPr bwMode="auto">
                  <a:xfrm>
                    <a:off x="0" y="0"/>
                    <a:ext cx="2187790" cy="384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92A11">
      <w:drawing>
        <wp:anchor distT="0" distB="0" distL="114300" distR="114300" simplePos="0" relativeHeight="251660800" behindDoc="0" locked="0" layoutInCell="1" allowOverlap="1" wp14:anchorId="5292F4AD" wp14:editId="727FA790">
          <wp:simplePos x="0" y="0"/>
          <wp:positionH relativeFrom="margin">
            <wp:posOffset>-315685</wp:posOffset>
          </wp:positionH>
          <wp:positionV relativeFrom="paragraph">
            <wp:posOffset>-468721</wp:posOffset>
          </wp:positionV>
          <wp:extent cx="3028950" cy="384810"/>
          <wp:effectExtent l="0" t="0" r="0" b="0"/>
          <wp:wrapNone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380"/>
                  <a:stretch/>
                </pic:blipFill>
                <pic:spPr bwMode="auto">
                  <a:xfrm>
                    <a:off x="0" y="0"/>
                    <a:ext cx="302895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422EC" w:rsidRPr="00992A11">
      <w:t>Page</w:t>
    </w:r>
    <w:r w:rsidR="00CF6F33" w:rsidRPr="00992A11">
      <w:t xml:space="preserve">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  <w:r w:rsidR="00CF6F33" w:rsidRPr="00992A11"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E56E" w14:textId="77777777" w:rsidR="00B51D26" w:rsidRDefault="00B51D26">
      <w:r>
        <w:separator/>
      </w:r>
    </w:p>
  </w:footnote>
  <w:footnote w:type="continuationSeparator" w:id="0">
    <w:p w14:paraId="45296F26" w14:textId="77777777" w:rsidR="00B51D26" w:rsidRDefault="00B5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CE39" w14:textId="77777777" w:rsidR="00112A28" w:rsidRDefault="00112A28" w:rsidP="00112A28">
    <w:pPr>
      <w:pStyle w:val="Nagwek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6010" w14:textId="2C84694F" w:rsidR="00CF6F33" w:rsidRPr="00EB46D9" w:rsidRDefault="0059722C" w:rsidP="00EB46D9">
    <w:pPr>
      <w:pStyle w:val="Nagwek"/>
    </w:pPr>
    <w:r w:rsidRPr="00EB46D9">
      <w:rPr>
        <w:noProof/>
      </w:rPr>
      <w:drawing>
        <wp:anchor distT="0" distB="0" distL="114300" distR="114300" simplePos="0" relativeHeight="251658752" behindDoc="0" locked="1" layoutInCell="1" allowOverlap="1" wp14:anchorId="5559ED3E" wp14:editId="20ECCE45">
          <wp:simplePos x="0" y="0"/>
          <wp:positionH relativeFrom="margin">
            <wp:posOffset>5036820</wp:posOffset>
          </wp:positionH>
          <wp:positionV relativeFrom="margin">
            <wp:posOffset>-1478915</wp:posOffset>
          </wp:positionV>
          <wp:extent cx="1051560" cy="6032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6" t="10539" r="5063" b="12550"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6D9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6D561A9" wp14:editId="7310849B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905" b="1143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897DB8" id="Group 16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" stroked="f" strokecolor="#e1000f" strokeweight=".5pt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" stroked="f" strokecolor="#e1000f" strokeweight=".5pt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" stroked="f" strokecolor="#e1000f" strokeweight=".5pt"/>
              <w10:wrap anchorx="page" anchory="page"/>
            </v:group>
          </w:pict>
        </mc:Fallback>
      </mc:AlternateContent>
    </w:r>
    <w:r w:rsidR="007B3DCD"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991408">
    <w:abstractNumId w:val="1"/>
  </w:num>
  <w:num w:numId="2" w16cid:durableId="255754071">
    <w:abstractNumId w:val="0"/>
  </w:num>
  <w:num w:numId="3" w16cid:durableId="409890724">
    <w:abstractNumId w:val="5"/>
  </w:num>
  <w:num w:numId="4" w16cid:durableId="1239360290">
    <w:abstractNumId w:val="3"/>
  </w:num>
  <w:num w:numId="5" w16cid:durableId="223837991">
    <w:abstractNumId w:val="2"/>
  </w:num>
  <w:num w:numId="6" w16cid:durableId="80898250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laudia Mencina">
    <w15:presenceInfo w15:providerId="AD" w15:userId="S::kmencina@solskipr.pl::c4655a6d-2b71-4dfd-aea3-2bac9f2d9d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C"/>
    <w:rsid w:val="00000839"/>
    <w:rsid w:val="00002AA4"/>
    <w:rsid w:val="00005267"/>
    <w:rsid w:val="00006346"/>
    <w:rsid w:val="00021C67"/>
    <w:rsid w:val="00030557"/>
    <w:rsid w:val="00030F51"/>
    <w:rsid w:val="00035A84"/>
    <w:rsid w:val="00040CC9"/>
    <w:rsid w:val="00051E86"/>
    <w:rsid w:val="000575F9"/>
    <w:rsid w:val="000618FC"/>
    <w:rsid w:val="00067071"/>
    <w:rsid w:val="00080D10"/>
    <w:rsid w:val="0008357F"/>
    <w:rsid w:val="000A1712"/>
    <w:rsid w:val="000B695A"/>
    <w:rsid w:val="000C210A"/>
    <w:rsid w:val="000C56DD"/>
    <w:rsid w:val="000D1672"/>
    <w:rsid w:val="000D6F22"/>
    <w:rsid w:val="000E2F62"/>
    <w:rsid w:val="000E38ED"/>
    <w:rsid w:val="000E7F24"/>
    <w:rsid w:val="000F03BE"/>
    <w:rsid w:val="000F1757"/>
    <w:rsid w:val="000F225B"/>
    <w:rsid w:val="000F7303"/>
    <w:rsid w:val="000F74B4"/>
    <w:rsid w:val="000F7FAF"/>
    <w:rsid w:val="00105975"/>
    <w:rsid w:val="00111F4D"/>
    <w:rsid w:val="00112A28"/>
    <w:rsid w:val="00115230"/>
    <w:rsid w:val="00115B5F"/>
    <w:rsid w:val="001162B4"/>
    <w:rsid w:val="00122CBC"/>
    <w:rsid w:val="00126D4A"/>
    <w:rsid w:val="00132DA9"/>
    <w:rsid w:val="0013303F"/>
    <w:rsid w:val="0013305B"/>
    <w:rsid w:val="00133B99"/>
    <w:rsid w:val="001443BD"/>
    <w:rsid w:val="001577E9"/>
    <w:rsid w:val="0016138C"/>
    <w:rsid w:val="001731CE"/>
    <w:rsid w:val="001A42FB"/>
    <w:rsid w:val="001B7C20"/>
    <w:rsid w:val="001C0B32"/>
    <w:rsid w:val="001C4BE1"/>
    <w:rsid w:val="001D7ADF"/>
    <w:rsid w:val="001E0F71"/>
    <w:rsid w:val="001E6D05"/>
    <w:rsid w:val="001E7C28"/>
    <w:rsid w:val="001F1BDF"/>
    <w:rsid w:val="001F4A9B"/>
    <w:rsid w:val="001F7110"/>
    <w:rsid w:val="001F7E96"/>
    <w:rsid w:val="00202284"/>
    <w:rsid w:val="00212488"/>
    <w:rsid w:val="00220628"/>
    <w:rsid w:val="002304D2"/>
    <w:rsid w:val="00234ABD"/>
    <w:rsid w:val="00236E2A"/>
    <w:rsid w:val="00237F62"/>
    <w:rsid w:val="00240CE4"/>
    <w:rsid w:val="002432D9"/>
    <w:rsid w:val="0024586A"/>
    <w:rsid w:val="00256F0C"/>
    <w:rsid w:val="00262C05"/>
    <w:rsid w:val="00281D14"/>
    <w:rsid w:val="00282C13"/>
    <w:rsid w:val="002A0DF7"/>
    <w:rsid w:val="002A2975"/>
    <w:rsid w:val="002A60E0"/>
    <w:rsid w:val="002C1344"/>
    <w:rsid w:val="002C252E"/>
    <w:rsid w:val="002C6773"/>
    <w:rsid w:val="002D2A3D"/>
    <w:rsid w:val="002E0B17"/>
    <w:rsid w:val="002E4FFB"/>
    <w:rsid w:val="002E7DED"/>
    <w:rsid w:val="002F7E11"/>
    <w:rsid w:val="00304087"/>
    <w:rsid w:val="00310ACD"/>
    <w:rsid w:val="0031379F"/>
    <w:rsid w:val="00320A26"/>
    <w:rsid w:val="00321344"/>
    <w:rsid w:val="0033451C"/>
    <w:rsid w:val="00336854"/>
    <w:rsid w:val="0034015C"/>
    <w:rsid w:val="00342FE6"/>
    <w:rsid w:val="003442F4"/>
    <w:rsid w:val="00353705"/>
    <w:rsid w:val="003562E8"/>
    <w:rsid w:val="0036357D"/>
    <w:rsid w:val="003649BC"/>
    <w:rsid w:val="00365E44"/>
    <w:rsid w:val="00367AA1"/>
    <w:rsid w:val="00372E36"/>
    <w:rsid w:val="00376EE9"/>
    <w:rsid w:val="00377CBB"/>
    <w:rsid w:val="003877B6"/>
    <w:rsid w:val="00393887"/>
    <w:rsid w:val="00394C6B"/>
    <w:rsid w:val="003A4E62"/>
    <w:rsid w:val="003B0AF3"/>
    <w:rsid w:val="003B1069"/>
    <w:rsid w:val="003B390A"/>
    <w:rsid w:val="003C15DE"/>
    <w:rsid w:val="003C4EB2"/>
    <w:rsid w:val="003F1AF3"/>
    <w:rsid w:val="003F4D8D"/>
    <w:rsid w:val="004313E7"/>
    <w:rsid w:val="0044763B"/>
    <w:rsid w:val="004629B3"/>
    <w:rsid w:val="0046376E"/>
    <w:rsid w:val="0046690F"/>
    <w:rsid w:val="00470017"/>
    <w:rsid w:val="00472FEC"/>
    <w:rsid w:val="00477BA7"/>
    <w:rsid w:val="00484290"/>
    <w:rsid w:val="00490A03"/>
    <w:rsid w:val="00493327"/>
    <w:rsid w:val="00494DBE"/>
    <w:rsid w:val="00495CE6"/>
    <w:rsid w:val="004A323C"/>
    <w:rsid w:val="004B54E8"/>
    <w:rsid w:val="004C4FEB"/>
    <w:rsid w:val="004C6B79"/>
    <w:rsid w:val="004D059B"/>
    <w:rsid w:val="004D4CB6"/>
    <w:rsid w:val="004E3341"/>
    <w:rsid w:val="004F10C1"/>
    <w:rsid w:val="00502E62"/>
    <w:rsid w:val="00504452"/>
    <w:rsid w:val="00506B8A"/>
    <w:rsid w:val="0052212B"/>
    <w:rsid w:val="00527AA6"/>
    <w:rsid w:val="00534B46"/>
    <w:rsid w:val="00540358"/>
    <w:rsid w:val="00540D47"/>
    <w:rsid w:val="00550864"/>
    <w:rsid w:val="0055571E"/>
    <w:rsid w:val="00556F67"/>
    <w:rsid w:val="005833F0"/>
    <w:rsid w:val="00586CAF"/>
    <w:rsid w:val="005873E9"/>
    <w:rsid w:val="00590A86"/>
    <w:rsid w:val="00591180"/>
    <w:rsid w:val="0059722C"/>
    <w:rsid w:val="00597D07"/>
    <w:rsid w:val="005A3846"/>
    <w:rsid w:val="005B6A58"/>
    <w:rsid w:val="005C7112"/>
    <w:rsid w:val="005D0561"/>
    <w:rsid w:val="005D0AD9"/>
    <w:rsid w:val="005D22F6"/>
    <w:rsid w:val="005E0C30"/>
    <w:rsid w:val="005E69D9"/>
    <w:rsid w:val="005F27F4"/>
    <w:rsid w:val="005F3239"/>
    <w:rsid w:val="005F6567"/>
    <w:rsid w:val="00607256"/>
    <w:rsid w:val="006144B1"/>
    <w:rsid w:val="00622928"/>
    <w:rsid w:val="006335F1"/>
    <w:rsid w:val="006345B6"/>
    <w:rsid w:val="00635712"/>
    <w:rsid w:val="00642D31"/>
    <w:rsid w:val="00643D8A"/>
    <w:rsid w:val="006513EB"/>
    <w:rsid w:val="00652229"/>
    <w:rsid w:val="00652793"/>
    <w:rsid w:val="006626CA"/>
    <w:rsid w:val="00663487"/>
    <w:rsid w:val="00672382"/>
    <w:rsid w:val="00682643"/>
    <w:rsid w:val="00682EB9"/>
    <w:rsid w:val="0068441A"/>
    <w:rsid w:val="00690B19"/>
    <w:rsid w:val="006A0A3C"/>
    <w:rsid w:val="006A79F0"/>
    <w:rsid w:val="006B47EE"/>
    <w:rsid w:val="006B499F"/>
    <w:rsid w:val="006C311A"/>
    <w:rsid w:val="006D4996"/>
    <w:rsid w:val="006D54AB"/>
    <w:rsid w:val="006E3006"/>
    <w:rsid w:val="006E5032"/>
    <w:rsid w:val="006E5BDA"/>
    <w:rsid w:val="006E7DBC"/>
    <w:rsid w:val="006F0FC7"/>
    <w:rsid w:val="006F39A9"/>
    <w:rsid w:val="006F670F"/>
    <w:rsid w:val="00703272"/>
    <w:rsid w:val="0070733C"/>
    <w:rsid w:val="00710C5D"/>
    <w:rsid w:val="0071348C"/>
    <w:rsid w:val="00717273"/>
    <w:rsid w:val="00720FD4"/>
    <w:rsid w:val="00724AF2"/>
    <w:rsid w:val="0073096C"/>
    <w:rsid w:val="00742398"/>
    <w:rsid w:val="007507B5"/>
    <w:rsid w:val="0075091D"/>
    <w:rsid w:val="00753A24"/>
    <w:rsid w:val="00772188"/>
    <w:rsid w:val="007813D0"/>
    <w:rsid w:val="00782D5C"/>
    <w:rsid w:val="00785993"/>
    <w:rsid w:val="007866E2"/>
    <w:rsid w:val="00786BA3"/>
    <w:rsid w:val="0079202F"/>
    <w:rsid w:val="0079345A"/>
    <w:rsid w:val="00795AF2"/>
    <w:rsid w:val="007A2AAD"/>
    <w:rsid w:val="007A4432"/>
    <w:rsid w:val="007A784E"/>
    <w:rsid w:val="007B3DCD"/>
    <w:rsid w:val="007B499C"/>
    <w:rsid w:val="007B4D4B"/>
    <w:rsid w:val="007D2A02"/>
    <w:rsid w:val="007E6EA1"/>
    <w:rsid w:val="007F0F63"/>
    <w:rsid w:val="007F2B1E"/>
    <w:rsid w:val="007F62B4"/>
    <w:rsid w:val="00801517"/>
    <w:rsid w:val="00802A64"/>
    <w:rsid w:val="00817AE8"/>
    <w:rsid w:val="00817DE8"/>
    <w:rsid w:val="008229F5"/>
    <w:rsid w:val="0082699A"/>
    <w:rsid w:val="00833CEB"/>
    <w:rsid w:val="008372D2"/>
    <w:rsid w:val="008377BC"/>
    <w:rsid w:val="00844C17"/>
    <w:rsid w:val="00847726"/>
    <w:rsid w:val="00852511"/>
    <w:rsid w:val="008614F1"/>
    <w:rsid w:val="008639B3"/>
    <w:rsid w:val="00863C1A"/>
    <w:rsid w:val="0087142D"/>
    <w:rsid w:val="00873956"/>
    <w:rsid w:val="00880E72"/>
    <w:rsid w:val="008825EE"/>
    <w:rsid w:val="0088596E"/>
    <w:rsid w:val="0089796A"/>
    <w:rsid w:val="008A2375"/>
    <w:rsid w:val="008D76C5"/>
    <w:rsid w:val="008E0AFA"/>
    <w:rsid w:val="008E75D3"/>
    <w:rsid w:val="008F125E"/>
    <w:rsid w:val="008F4D2F"/>
    <w:rsid w:val="00906292"/>
    <w:rsid w:val="00917162"/>
    <w:rsid w:val="009251CC"/>
    <w:rsid w:val="0092714E"/>
    <w:rsid w:val="00942002"/>
    <w:rsid w:val="00947885"/>
    <w:rsid w:val="00952168"/>
    <w:rsid w:val="009527FE"/>
    <w:rsid w:val="00953B2B"/>
    <w:rsid w:val="009739A0"/>
    <w:rsid w:val="00974F84"/>
    <w:rsid w:val="009767C7"/>
    <w:rsid w:val="0098579A"/>
    <w:rsid w:val="0099195A"/>
    <w:rsid w:val="00992A11"/>
    <w:rsid w:val="00994681"/>
    <w:rsid w:val="0099486A"/>
    <w:rsid w:val="009A0E26"/>
    <w:rsid w:val="009A16EC"/>
    <w:rsid w:val="009B29B7"/>
    <w:rsid w:val="009B3B37"/>
    <w:rsid w:val="009B7D1F"/>
    <w:rsid w:val="009C088E"/>
    <w:rsid w:val="009C4D35"/>
    <w:rsid w:val="009D1522"/>
    <w:rsid w:val="009D7252"/>
    <w:rsid w:val="009E5EB4"/>
    <w:rsid w:val="00A044D6"/>
    <w:rsid w:val="00A04ADB"/>
    <w:rsid w:val="00A11E0F"/>
    <w:rsid w:val="00A26CB6"/>
    <w:rsid w:val="00A32F82"/>
    <w:rsid w:val="00A32F8B"/>
    <w:rsid w:val="00A3756F"/>
    <w:rsid w:val="00A42D6F"/>
    <w:rsid w:val="00A45A62"/>
    <w:rsid w:val="00A54AC5"/>
    <w:rsid w:val="00A55DC3"/>
    <w:rsid w:val="00A56D41"/>
    <w:rsid w:val="00A61353"/>
    <w:rsid w:val="00A66DB1"/>
    <w:rsid w:val="00A67A92"/>
    <w:rsid w:val="00A87870"/>
    <w:rsid w:val="00A91A70"/>
    <w:rsid w:val="00AA1B85"/>
    <w:rsid w:val="00AB1CB6"/>
    <w:rsid w:val="00AB1D9A"/>
    <w:rsid w:val="00AB561F"/>
    <w:rsid w:val="00AD44FE"/>
    <w:rsid w:val="00AE49F1"/>
    <w:rsid w:val="00AF4931"/>
    <w:rsid w:val="00B05CCA"/>
    <w:rsid w:val="00B14271"/>
    <w:rsid w:val="00B143F3"/>
    <w:rsid w:val="00B16270"/>
    <w:rsid w:val="00B2685D"/>
    <w:rsid w:val="00B30351"/>
    <w:rsid w:val="00B33C2A"/>
    <w:rsid w:val="00B422EC"/>
    <w:rsid w:val="00B51D26"/>
    <w:rsid w:val="00B65819"/>
    <w:rsid w:val="00B726D4"/>
    <w:rsid w:val="00B8214F"/>
    <w:rsid w:val="00B86A4F"/>
    <w:rsid w:val="00B93035"/>
    <w:rsid w:val="00B958E8"/>
    <w:rsid w:val="00B97E4A"/>
    <w:rsid w:val="00BA09B2"/>
    <w:rsid w:val="00BA5B46"/>
    <w:rsid w:val="00BB5D0B"/>
    <w:rsid w:val="00BC0995"/>
    <w:rsid w:val="00BE793A"/>
    <w:rsid w:val="00BF2B82"/>
    <w:rsid w:val="00BF432A"/>
    <w:rsid w:val="00BF6E82"/>
    <w:rsid w:val="00C060C7"/>
    <w:rsid w:val="00C106DA"/>
    <w:rsid w:val="00C24C17"/>
    <w:rsid w:val="00C3758F"/>
    <w:rsid w:val="00C40B88"/>
    <w:rsid w:val="00C42C93"/>
    <w:rsid w:val="00C47D87"/>
    <w:rsid w:val="00C5376E"/>
    <w:rsid w:val="00C6769B"/>
    <w:rsid w:val="00C808A6"/>
    <w:rsid w:val="00C97091"/>
    <w:rsid w:val="00C97260"/>
    <w:rsid w:val="00CA2001"/>
    <w:rsid w:val="00CB5B6C"/>
    <w:rsid w:val="00CC052E"/>
    <w:rsid w:val="00CD16BE"/>
    <w:rsid w:val="00CD2431"/>
    <w:rsid w:val="00CD4616"/>
    <w:rsid w:val="00CD56AF"/>
    <w:rsid w:val="00CE33D5"/>
    <w:rsid w:val="00CF5D37"/>
    <w:rsid w:val="00CF6F33"/>
    <w:rsid w:val="00D02248"/>
    <w:rsid w:val="00D063B8"/>
    <w:rsid w:val="00D06825"/>
    <w:rsid w:val="00D17E3B"/>
    <w:rsid w:val="00D23C09"/>
    <w:rsid w:val="00D23CED"/>
    <w:rsid w:val="00D24BD2"/>
    <w:rsid w:val="00D2573D"/>
    <w:rsid w:val="00D260A2"/>
    <w:rsid w:val="00D30CC6"/>
    <w:rsid w:val="00D3260C"/>
    <w:rsid w:val="00D35790"/>
    <w:rsid w:val="00D5653B"/>
    <w:rsid w:val="00D62EF1"/>
    <w:rsid w:val="00D6309D"/>
    <w:rsid w:val="00D644CA"/>
    <w:rsid w:val="00D66FC2"/>
    <w:rsid w:val="00D707BC"/>
    <w:rsid w:val="00D76C7E"/>
    <w:rsid w:val="00D771DE"/>
    <w:rsid w:val="00D7776D"/>
    <w:rsid w:val="00D9293F"/>
    <w:rsid w:val="00D93598"/>
    <w:rsid w:val="00DA1E18"/>
    <w:rsid w:val="00DA2009"/>
    <w:rsid w:val="00DB05B1"/>
    <w:rsid w:val="00DB5A79"/>
    <w:rsid w:val="00DC2465"/>
    <w:rsid w:val="00DD512E"/>
    <w:rsid w:val="00DE1177"/>
    <w:rsid w:val="00DE2CEA"/>
    <w:rsid w:val="00DE6A3C"/>
    <w:rsid w:val="00DE74F4"/>
    <w:rsid w:val="00DE7F97"/>
    <w:rsid w:val="00DF1010"/>
    <w:rsid w:val="00DF18B4"/>
    <w:rsid w:val="00DF5AEA"/>
    <w:rsid w:val="00DF63F6"/>
    <w:rsid w:val="00E13747"/>
    <w:rsid w:val="00E25AEA"/>
    <w:rsid w:val="00E30DEF"/>
    <w:rsid w:val="00E30ED2"/>
    <w:rsid w:val="00E31276"/>
    <w:rsid w:val="00E33DF3"/>
    <w:rsid w:val="00E37F70"/>
    <w:rsid w:val="00E40E48"/>
    <w:rsid w:val="00E446C1"/>
    <w:rsid w:val="00E57784"/>
    <w:rsid w:val="00E6634E"/>
    <w:rsid w:val="00E758B9"/>
    <w:rsid w:val="00E85569"/>
    <w:rsid w:val="00E856AF"/>
    <w:rsid w:val="00E86B83"/>
    <w:rsid w:val="00E87C64"/>
    <w:rsid w:val="00E93A01"/>
    <w:rsid w:val="00E93FF8"/>
    <w:rsid w:val="00E94EB6"/>
    <w:rsid w:val="00E96EAF"/>
    <w:rsid w:val="00EA1752"/>
    <w:rsid w:val="00EA5A89"/>
    <w:rsid w:val="00EA5BDB"/>
    <w:rsid w:val="00EB46D9"/>
    <w:rsid w:val="00EC142D"/>
    <w:rsid w:val="00EC1E16"/>
    <w:rsid w:val="00ED0024"/>
    <w:rsid w:val="00ED0F85"/>
    <w:rsid w:val="00ED2B5C"/>
    <w:rsid w:val="00ED3269"/>
    <w:rsid w:val="00EE1A8C"/>
    <w:rsid w:val="00EE2BC4"/>
    <w:rsid w:val="00EE4643"/>
    <w:rsid w:val="00EF1330"/>
    <w:rsid w:val="00EF15FF"/>
    <w:rsid w:val="00EF7111"/>
    <w:rsid w:val="00EF7D1A"/>
    <w:rsid w:val="00F0448F"/>
    <w:rsid w:val="00F04A67"/>
    <w:rsid w:val="00F0716C"/>
    <w:rsid w:val="00F120B8"/>
    <w:rsid w:val="00F270E9"/>
    <w:rsid w:val="00F275C0"/>
    <w:rsid w:val="00F346B6"/>
    <w:rsid w:val="00F36145"/>
    <w:rsid w:val="00F37BDD"/>
    <w:rsid w:val="00F41503"/>
    <w:rsid w:val="00F466C8"/>
    <w:rsid w:val="00F469A9"/>
    <w:rsid w:val="00F50B46"/>
    <w:rsid w:val="00F50D1F"/>
    <w:rsid w:val="00F635FC"/>
    <w:rsid w:val="00F63D03"/>
    <w:rsid w:val="00F65E2F"/>
    <w:rsid w:val="00F67DF1"/>
    <w:rsid w:val="00F8309B"/>
    <w:rsid w:val="00F833C9"/>
    <w:rsid w:val="00F868D0"/>
    <w:rsid w:val="00F90064"/>
    <w:rsid w:val="00F92F5F"/>
    <w:rsid w:val="00F96AFD"/>
    <w:rsid w:val="00FA052A"/>
    <w:rsid w:val="00FA1398"/>
    <w:rsid w:val="00FA2E19"/>
    <w:rsid w:val="00FA697F"/>
    <w:rsid w:val="00FB5521"/>
    <w:rsid w:val="00FB610D"/>
    <w:rsid w:val="00FC4477"/>
    <w:rsid w:val="00FC46FB"/>
    <w:rsid w:val="00FD0A38"/>
    <w:rsid w:val="00FD2BD3"/>
    <w:rsid w:val="00FD4CCA"/>
    <w:rsid w:val="00FE2A9E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1000f"/>
    </o:shapedefaults>
    <o:shapelayout v:ext="edit">
      <o:idmap v:ext="edit" data="2"/>
    </o:shapelayout>
  </w:shapeDefaults>
  <w:decimalSymbol w:val=","/>
  <w:listSeparator w:val=";"/>
  <w14:docId w14:val="3FB409AA"/>
  <w15:chartTrackingRefBased/>
  <w15:docId w15:val="{FC10EDE9-391A-4A9D-B917-0294A12E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Times New Roman"/>
        <w:sz w:val="1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2975"/>
    <w:pPr>
      <w:spacing w:line="276" w:lineRule="auto"/>
      <w:jc w:val="both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rsid w:val="003F46B0"/>
    <w:pPr>
      <w:keepNext/>
      <w:outlineLvl w:val="1"/>
    </w:pPr>
    <w:rPr>
      <w:rFonts w:cs="Arial"/>
      <w:bCs/>
      <w:iCs/>
      <w:color w:val="E1000F"/>
      <w:szCs w:val="28"/>
    </w:rPr>
  </w:style>
  <w:style w:type="paragraph" w:styleId="Nagwek3">
    <w:name w:val="heading 3"/>
    <w:basedOn w:val="Nagwek2"/>
    <w:next w:val="Normalny"/>
    <w:qFormat/>
    <w:rsid w:val="006F1596"/>
    <w:pPr>
      <w:outlineLvl w:val="2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paragraph" w:styleId="Stopka">
    <w:name w:val="footer"/>
    <w:basedOn w:val="Normalny"/>
    <w:link w:val="StopkaZnak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paragraph" w:customStyle="1" w:styleId="Intro">
    <w:name w:val="Intro"/>
    <w:basedOn w:val="Normalny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ny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ny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ny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ela-Siatka">
    <w:name w:val="Table Grid"/>
    <w:basedOn w:val="Standardowy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ny"/>
    <w:rsid w:val="0048435F"/>
    <w:pPr>
      <w:spacing w:line="300" w:lineRule="atLeast"/>
    </w:pPr>
    <w:rPr>
      <w:sz w:val="24"/>
    </w:rPr>
  </w:style>
  <w:style w:type="character" w:customStyle="1" w:styleId="Nagwek1Znak">
    <w:name w:val="Nagłówek 1 Znak"/>
    <w:link w:val="Nagwek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ipercze">
    <w:name w:val="Hyperlink"/>
    <w:rsid w:val="00336854"/>
    <w:rPr>
      <w:rFonts w:ascii="Segoe UI" w:hAnsi="Segoe UI"/>
      <w:color w:val="0000FF"/>
      <w:sz w:val="18"/>
      <w:szCs w:val="18"/>
      <w:u w:val="single"/>
    </w:rPr>
  </w:style>
  <w:style w:type="paragraph" w:customStyle="1" w:styleId="MittleresRaster1-Akzent21">
    <w:name w:val="Mittleres Raster 1 - Akzent 21"/>
    <w:basedOn w:val="Normalny"/>
    <w:uiPriority w:val="34"/>
    <w:qFormat/>
    <w:rsid w:val="00B422EC"/>
    <w:pPr>
      <w:ind w:left="720"/>
    </w:pPr>
  </w:style>
  <w:style w:type="paragraph" w:styleId="Tekstdymka">
    <w:name w:val="Balloon Text"/>
    <w:basedOn w:val="Normalny"/>
    <w:link w:val="TekstdymkaZnak"/>
    <w:rsid w:val="00336854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rsid w:val="00336854"/>
    <w:rPr>
      <w:rFonts w:ascii="Segoe UI" w:hAnsi="Segoe UI"/>
      <w:sz w:val="18"/>
      <w:szCs w:val="18"/>
      <w:lang w:val="de-DE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lang w:val="de-DE"/>
    </w:rPr>
  </w:style>
  <w:style w:type="character" w:customStyle="1" w:styleId="StopkaZnak">
    <w:name w:val="Stopka Znak"/>
    <w:link w:val="Stopka"/>
    <w:uiPriority w:val="99"/>
    <w:rsid w:val="00992A11"/>
    <w:rPr>
      <w:rFonts w:ascii="Segoe UI" w:hAnsi="Segoe UI"/>
      <w:bCs/>
      <w:noProof/>
      <w:sz w:val="12"/>
      <w:szCs w:val="24"/>
      <w:lang w:val="de-DE"/>
    </w:rPr>
  </w:style>
  <w:style w:type="character" w:styleId="Nierozpoznanawzmianka">
    <w:name w:val="Unresolved Mention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alny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alny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Domylnaczcionkaakapitu"/>
    <w:rsid w:val="00A3756F"/>
    <w:rPr>
      <w:b/>
      <w:bCs/>
      <w:sz w:val="32"/>
    </w:rPr>
  </w:style>
  <w:style w:type="paragraph" w:customStyle="1" w:styleId="MonthDayYear">
    <w:name w:val="Month Day Year"/>
    <w:basedOn w:val="Normalny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alny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Domylnaczcionkaakapitu"/>
    <w:rsid w:val="00336854"/>
    <w:rPr>
      <w:rFonts w:ascii="Segoe UI" w:hAnsi="Segoe UI"/>
      <w:sz w:val="18"/>
    </w:rPr>
  </w:style>
  <w:style w:type="character" w:customStyle="1" w:styleId="AboutandContactHeadline">
    <w:name w:val="About and Contact Headline"/>
    <w:basedOn w:val="Domylnaczcionkaakapitu"/>
    <w:rsid w:val="00336854"/>
    <w:rPr>
      <w:rFonts w:ascii="Segoe UI" w:hAnsi="Segoe UI"/>
      <w:b/>
      <w:bCs/>
      <w:sz w:val="18"/>
    </w:rPr>
  </w:style>
  <w:style w:type="paragraph" w:styleId="Poprawka">
    <w:name w:val="Revision"/>
    <w:hidden/>
    <w:uiPriority w:val="62"/>
    <w:unhideWhenUsed/>
    <w:rsid w:val="000A1712"/>
    <w:rPr>
      <w:sz w:val="22"/>
    </w:rPr>
  </w:style>
  <w:style w:type="character" w:styleId="Odwoaniedokomentarza">
    <w:name w:val="annotation reference"/>
    <w:basedOn w:val="Domylnaczcionkaakapitu"/>
    <w:rsid w:val="00AB56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56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B56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AB56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B56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enkel.com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henkel.com/press-and-media/press-releases-and-kits/2022-02-11-henkel-presents-martha-schwarzkopf-award-for-women-in-science-1595482" TargetMode="External"/><Relationship Id="rId17" Type="http://schemas.openxmlformats.org/officeDocument/2006/relationships/hyperlink" Target="mailto:mszymanczak@solskipr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orota.strosznajder@henkel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henkel.com/press" TargetMode="Externa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\\demon\Corporate&amp;amp;Finance\Klienci\Henkel\RELACJE%20Z%20MEDIAMI\Informacje%20prasowe\2020\IP%20-%20W%20drodze%20do%20pracy_nab&#243;r%20do%20programu\www.henkel.p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412AB7BD75244A4AD465861CD4C6E" ma:contentTypeVersion="14" ma:contentTypeDescription="Ein neues Dokument erstellen." ma:contentTypeScope="" ma:versionID="747c32a0cb975e4925c69efd9a10c190">
  <xsd:schema xmlns:xsd="http://www.w3.org/2001/XMLSchema" xmlns:xs="http://www.w3.org/2001/XMLSchema" xmlns:p="http://schemas.microsoft.com/office/2006/metadata/properties" xmlns:ns2="2b1ed756-d086-4fdf-a17a-21742199d804" xmlns:ns3="33270825-9502-4f44-99e1-0b2736f161aa" targetNamespace="http://schemas.microsoft.com/office/2006/metadata/properties" ma:root="true" ma:fieldsID="ebe1cf8baf5ea448bd36add33dfc969a" ns2:_="" ns3:_="">
    <xsd:import namespace="2b1ed756-d086-4fdf-a17a-21742199d804"/>
    <xsd:import namespace="33270825-9502-4f44-99e1-0b2736f16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ed756-d086-4fdf-a17a-21742199d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70825-9502-4f44-99e1-0b2736f16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72f792e8-4dad-42c1-ad63-44982727bf4d" ContentTypeId="0x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255407-0ED9-47B8-BA16-EFD4E66CA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ed756-d086-4fdf-a17a-21742199d804"/>
    <ds:schemaRef ds:uri="33270825-9502-4f44-99e1-0b2736f1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53B29-CB05-4BEA-B76A-0A57168091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E590B4-7A0D-4F62-ACD8-2A023F14A26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3245D12-BDB4-413F-ABB3-2AF0CF323A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segoe-Henkel-press-release-template-2020-english.dotx</Template>
  <TotalTime>12</TotalTime>
  <Pages>3</Pages>
  <Words>839</Words>
  <Characters>5997</Characters>
  <Application>Microsoft Office Word</Application>
  <DocSecurity>0</DocSecurity>
  <Lines>49</Lines>
  <Paragraphs>13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Pressemitteilung</vt:lpstr>
      <vt:lpstr>Pressemitteilung</vt:lpstr>
      <vt:lpstr>Pressemitteilung</vt:lpstr>
    </vt:vector>
  </TitlesOfParts>
  <Company>Henkel AG &amp; Co. KGaA</Company>
  <LinksUpToDate>false</LinksUpToDate>
  <CharactersWithSpaces>6823</CharactersWithSpaces>
  <SharedDoc>false</SharedDoc>
  <HLinks>
    <vt:vector size="6" baseType="variant"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Henkel</dc:creator>
  <cp:keywords/>
  <dc:description/>
  <cp:lastModifiedBy>Klaudia Mencina</cp:lastModifiedBy>
  <cp:revision>3</cp:revision>
  <cp:lastPrinted>2016-11-16T01:11:00Z</cp:lastPrinted>
  <dcterms:created xsi:type="dcterms:W3CDTF">2022-06-29T21:55:00Z</dcterms:created>
  <dcterms:modified xsi:type="dcterms:W3CDTF">2022-06-29T22:06:00Z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0x01010078C412AB7BD75244A4AD465861CD4C6E</vt:lpwstr>
  </property>
</Properties>
</file>