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C80" w14:textId="77777777" w:rsidR="00F26266" w:rsidRDefault="00F26266" w:rsidP="00DA1706">
      <w:pPr>
        <w:pStyle w:val="MonthDayYear"/>
        <w:tabs>
          <w:tab w:val="left" w:pos="7513"/>
        </w:tabs>
        <w:ind w:left="7200"/>
        <w:rPr>
          <w:lang w:val="nl-NL"/>
        </w:rPr>
      </w:pPr>
    </w:p>
    <w:p w14:paraId="6A1BE450" w14:textId="017A402F" w:rsidR="00DA1706" w:rsidRDefault="00DA1706" w:rsidP="00DA1706">
      <w:pPr>
        <w:pStyle w:val="MonthDayYear"/>
        <w:tabs>
          <w:tab w:val="left" w:pos="7513"/>
        </w:tabs>
        <w:ind w:left="7200"/>
        <w:rPr>
          <w:lang w:val="nl-NL"/>
        </w:rPr>
      </w:pPr>
      <w:r>
        <w:rPr>
          <w:lang w:val="nl-NL"/>
        </w:rPr>
        <w:t>7 maart 2023</w:t>
      </w:r>
    </w:p>
    <w:p w14:paraId="49FD0E6F" w14:textId="77777777" w:rsidR="00F26266" w:rsidRDefault="00F26266" w:rsidP="00DA1706">
      <w:pPr>
        <w:pStyle w:val="MonthDayYear"/>
        <w:tabs>
          <w:tab w:val="left" w:pos="7513"/>
        </w:tabs>
        <w:ind w:left="7200"/>
        <w:rPr>
          <w:lang w:val="nl-NL"/>
        </w:rPr>
      </w:pPr>
    </w:p>
    <w:p w14:paraId="2E32C204" w14:textId="553570F0" w:rsidR="00A4198D" w:rsidRPr="00DA1706" w:rsidRDefault="0084533D" w:rsidP="00DA1706">
      <w:pPr>
        <w:pStyle w:val="MonthDayYear"/>
        <w:tabs>
          <w:tab w:val="left" w:pos="7513"/>
        </w:tabs>
        <w:jc w:val="left"/>
        <w:rPr>
          <w:lang w:val="nl-NL"/>
        </w:rPr>
      </w:pPr>
      <w:r>
        <w:rPr>
          <w:lang w:val="nl-NL"/>
        </w:rPr>
        <w:t xml:space="preserve">Algemeen </w:t>
      </w:r>
      <w:r w:rsidR="00E4383F">
        <w:rPr>
          <w:lang w:val="nl-NL"/>
        </w:rPr>
        <w:t>robuuste</w:t>
      </w:r>
      <w:r w:rsidR="00DA1706" w:rsidRPr="00DA1706">
        <w:rPr>
          <w:lang w:val="nl-NL"/>
        </w:rPr>
        <w:t xml:space="preserve"> bedrijfs</w:t>
      </w:r>
      <w:r w:rsidR="007F41AD">
        <w:rPr>
          <w:lang w:val="nl-NL"/>
        </w:rPr>
        <w:t>resultaten</w:t>
      </w:r>
      <w:r w:rsidR="00DA1706" w:rsidRPr="00DA1706">
        <w:rPr>
          <w:lang w:val="nl-NL"/>
        </w:rPr>
        <w:t xml:space="preserve"> in </w:t>
      </w:r>
      <w:r w:rsidR="00E4383F">
        <w:rPr>
          <w:lang w:val="nl-NL"/>
        </w:rPr>
        <w:t>uitdagende</w:t>
      </w:r>
      <w:r w:rsidR="00DA1706" w:rsidRPr="00DA1706">
        <w:rPr>
          <w:lang w:val="nl-NL"/>
        </w:rPr>
        <w:t xml:space="preserve"> marktomgeving</w:t>
      </w:r>
    </w:p>
    <w:p w14:paraId="674F2815" w14:textId="77777777" w:rsidR="00DA1706" w:rsidRPr="00F26266" w:rsidRDefault="00DA1706" w:rsidP="00DA1706">
      <w:pPr>
        <w:pStyle w:val="MonthDayYear"/>
        <w:tabs>
          <w:tab w:val="left" w:pos="7513"/>
        </w:tabs>
        <w:jc w:val="left"/>
        <w:rPr>
          <w:b/>
          <w:bCs/>
          <w:sz w:val="32"/>
          <w:szCs w:val="32"/>
          <w:lang w:val="nl-NL"/>
        </w:rPr>
      </w:pPr>
      <w:r w:rsidRPr="00F26266">
        <w:rPr>
          <w:b/>
          <w:bCs/>
          <w:sz w:val="32"/>
          <w:szCs w:val="32"/>
          <w:lang w:val="nl-NL"/>
        </w:rPr>
        <w:t>Henkel realiseert aanzienlijke omzetstijging in 2022 - klaar voor verdere groei in boekjaar 2023</w:t>
      </w:r>
    </w:p>
    <w:p w14:paraId="62C18A77" w14:textId="1F7DEAA9" w:rsidR="00DA1706" w:rsidRPr="00DA1706" w:rsidRDefault="00DA1706" w:rsidP="00C057FF">
      <w:pPr>
        <w:pStyle w:val="MonthDayYear"/>
        <w:numPr>
          <w:ilvl w:val="0"/>
          <w:numId w:val="3"/>
        </w:numPr>
        <w:tabs>
          <w:tab w:val="left" w:pos="7513"/>
        </w:tabs>
        <w:ind w:left="360"/>
        <w:jc w:val="left"/>
        <w:rPr>
          <w:b/>
          <w:bCs/>
          <w:lang w:val="nl-NL"/>
        </w:rPr>
      </w:pPr>
      <w:r w:rsidRPr="00DA1706">
        <w:rPr>
          <w:b/>
          <w:bCs/>
          <w:lang w:val="nl-NL"/>
        </w:rPr>
        <w:t>Jaarresultaten 2022:</w:t>
      </w:r>
    </w:p>
    <w:p w14:paraId="35E9D318" w14:textId="67F34303" w:rsidR="00DA1706" w:rsidRPr="00DA1706" w:rsidRDefault="00A4198D" w:rsidP="00C057FF">
      <w:pPr>
        <w:pStyle w:val="MonthDayYear"/>
        <w:numPr>
          <w:ilvl w:val="1"/>
          <w:numId w:val="6"/>
        </w:numPr>
        <w:tabs>
          <w:tab w:val="left" w:pos="7513"/>
        </w:tabs>
        <w:ind w:left="1058"/>
        <w:jc w:val="left"/>
        <w:rPr>
          <w:b/>
          <w:bCs/>
          <w:lang w:val="nl-NL"/>
        </w:rPr>
      </w:pPr>
      <w:r>
        <w:rPr>
          <w:b/>
          <w:bCs/>
          <w:lang w:val="nl-NL"/>
        </w:rPr>
        <w:t>De groepsomzet</w:t>
      </w:r>
      <w:r w:rsidR="00691E7B">
        <w:rPr>
          <w:b/>
          <w:bCs/>
          <w:lang w:val="nl-NL"/>
        </w:rPr>
        <w:t>:</w:t>
      </w:r>
      <w:r>
        <w:rPr>
          <w:b/>
          <w:bCs/>
          <w:lang w:val="nl-NL"/>
        </w:rPr>
        <w:t xml:space="preserve"> </w:t>
      </w:r>
      <w:r w:rsidR="00DA1706" w:rsidRPr="00DA1706">
        <w:rPr>
          <w:b/>
          <w:bCs/>
          <w:lang w:val="nl-NL"/>
        </w:rPr>
        <w:t>22,4 miljard euro</w:t>
      </w:r>
      <w:r w:rsidR="00691E7B">
        <w:rPr>
          <w:b/>
          <w:bCs/>
          <w:lang w:val="nl-NL"/>
        </w:rPr>
        <w:t xml:space="preserve">, </w:t>
      </w:r>
      <w:r w:rsidR="00C24FEA">
        <w:rPr>
          <w:b/>
          <w:bCs/>
          <w:lang w:val="nl-NL"/>
        </w:rPr>
        <w:t>organische groei* van 8,</w:t>
      </w:r>
      <w:r w:rsidR="00D46A50">
        <w:rPr>
          <w:b/>
          <w:bCs/>
          <w:lang w:val="nl-NL"/>
        </w:rPr>
        <w:t>8 procent</w:t>
      </w:r>
    </w:p>
    <w:p w14:paraId="66540DB8" w14:textId="05CD2030" w:rsidR="00DA1706" w:rsidRPr="00DA1706" w:rsidRDefault="00DA1706" w:rsidP="00C057FF">
      <w:pPr>
        <w:pStyle w:val="MonthDayYear"/>
        <w:numPr>
          <w:ilvl w:val="1"/>
          <w:numId w:val="6"/>
        </w:numPr>
        <w:tabs>
          <w:tab w:val="left" w:pos="7513"/>
        </w:tabs>
        <w:ind w:left="1058"/>
        <w:jc w:val="left"/>
        <w:rPr>
          <w:b/>
          <w:bCs/>
          <w:lang w:val="nl-NL"/>
        </w:rPr>
      </w:pPr>
      <w:r w:rsidRPr="00DA1706">
        <w:rPr>
          <w:b/>
          <w:bCs/>
          <w:lang w:val="nl-NL"/>
        </w:rPr>
        <w:t>Bedrijfsresultaat (EBIT)*</w:t>
      </w:r>
      <w:r w:rsidR="00E4383F">
        <w:rPr>
          <w:b/>
          <w:bCs/>
          <w:lang w:val="nl-NL"/>
        </w:rPr>
        <w:t>*</w:t>
      </w:r>
      <w:r w:rsidR="00A951E0">
        <w:rPr>
          <w:b/>
          <w:bCs/>
          <w:lang w:val="nl-NL"/>
        </w:rPr>
        <w:t xml:space="preserve">: </w:t>
      </w:r>
      <w:r w:rsidRPr="00DA1706">
        <w:rPr>
          <w:b/>
          <w:bCs/>
          <w:lang w:val="nl-NL"/>
        </w:rPr>
        <w:t>2,3 miljard euro</w:t>
      </w:r>
      <w:r w:rsidR="00A951E0">
        <w:rPr>
          <w:b/>
          <w:bCs/>
          <w:lang w:val="nl-NL"/>
        </w:rPr>
        <w:t xml:space="preserve">, </w:t>
      </w:r>
      <w:r w:rsidRPr="00DA1706">
        <w:rPr>
          <w:b/>
          <w:bCs/>
          <w:lang w:val="nl-NL"/>
        </w:rPr>
        <w:t>-13,7</w:t>
      </w:r>
      <w:r w:rsidR="00D46A50">
        <w:rPr>
          <w:b/>
          <w:bCs/>
          <w:lang w:val="nl-NL"/>
        </w:rPr>
        <w:t xml:space="preserve"> procent</w:t>
      </w:r>
    </w:p>
    <w:p w14:paraId="419F290E" w14:textId="742EB928" w:rsidR="00DA1706" w:rsidRPr="00DA1706" w:rsidRDefault="00DA1706" w:rsidP="00C057FF">
      <w:pPr>
        <w:pStyle w:val="MonthDayYear"/>
        <w:numPr>
          <w:ilvl w:val="1"/>
          <w:numId w:val="6"/>
        </w:numPr>
        <w:tabs>
          <w:tab w:val="left" w:pos="7513"/>
        </w:tabs>
        <w:ind w:left="1058"/>
        <w:jc w:val="left"/>
        <w:rPr>
          <w:b/>
          <w:bCs/>
          <w:lang w:val="nl-NL"/>
        </w:rPr>
      </w:pPr>
      <w:r w:rsidRPr="00DA1706">
        <w:rPr>
          <w:b/>
          <w:bCs/>
          <w:lang w:val="nl-NL"/>
        </w:rPr>
        <w:t>EBIT-marge*</w:t>
      </w:r>
      <w:r w:rsidR="00737925">
        <w:rPr>
          <w:b/>
          <w:bCs/>
          <w:lang w:val="nl-NL"/>
        </w:rPr>
        <w:t>*</w:t>
      </w:r>
      <w:r w:rsidR="008E704A">
        <w:rPr>
          <w:b/>
          <w:bCs/>
          <w:lang w:val="nl-NL"/>
        </w:rPr>
        <w:t xml:space="preserve">: </w:t>
      </w:r>
      <w:r w:rsidRPr="00DA1706">
        <w:rPr>
          <w:b/>
          <w:bCs/>
          <w:lang w:val="nl-NL"/>
        </w:rPr>
        <w:t>10,</w:t>
      </w:r>
      <w:r w:rsidR="001E7CAD">
        <w:rPr>
          <w:b/>
          <w:bCs/>
          <w:lang w:val="nl-NL"/>
        </w:rPr>
        <w:t>4 procent</w:t>
      </w:r>
      <w:r w:rsidR="008E704A">
        <w:rPr>
          <w:b/>
          <w:bCs/>
          <w:lang w:val="nl-NL"/>
        </w:rPr>
        <w:t xml:space="preserve">, </w:t>
      </w:r>
      <w:r w:rsidRPr="00DA1706">
        <w:rPr>
          <w:b/>
          <w:bCs/>
          <w:lang w:val="nl-NL"/>
        </w:rPr>
        <w:t>-3,</w:t>
      </w:r>
      <w:r w:rsidR="00654AFE">
        <w:rPr>
          <w:b/>
          <w:bCs/>
          <w:lang w:val="nl-NL"/>
        </w:rPr>
        <w:t>0 proc</w:t>
      </w:r>
      <w:r w:rsidR="0040207E">
        <w:rPr>
          <w:b/>
          <w:bCs/>
          <w:lang w:val="nl-NL"/>
        </w:rPr>
        <w:t>ent</w:t>
      </w:r>
      <w:r w:rsidR="00654AFE">
        <w:rPr>
          <w:b/>
          <w:bCs/>
          <w:lang w:val="nl-NL"/>
        </w:rPr>
        <w:t>punten</w:t>
      </w:r>
    </w:p>
    <w:p w14:paraId="11F6D66E" w14:textId="32F8DAB9" w:rsidR="00DA1706" w:rsidRPr="00DA1706" w:rsidRDefault="00DA1706" w:rsidP="00C057FF">
      <w:pPr>
        <w:pStyle w:val="MonthDayYear"/>
        <w:numPr>
          <w:ilvl w:val="1"/>
          <w:numId w:val="6"/>
        </w:numPr>
        <w:tabs>
          <w:tab w:val="left" w:pos="7513"/>
        </w:tabs>
        <w:ind w:left="1058"/>
        <w:jc w:val="left"/>
        <w:rPr>
          <w:b/>
          <w:bCs/>
          <w:lang w:val="nl-NL"/>
        </w:rPr>
      </w:pPr>
      <w:r w:rsidRPr="00DA1706">
        <w:rPr>
          <w:b/>
          <w:bCs/>
          <w:lang w:val="nl-NL"/>
        </w:rPr>
        <w:t xml:space="preserve">Winst per preferent aandeel </w:t>
      </w:r>
      <w:r w:rsidR="00737925">
        <w:rPr>
          <w:b/>
          <w:bCs/>
          <w:lang w:val="nl-NL"/>
        </w:rPr>
        <w:t>(EPS)</w:t>
      </w:r>
      <w:r w:rsidR="00E4383F">
        <w:rPr>
          <w:b/>
          <w:bCs/>
          <w:lang w:val="nl-NL"/>
        </w:rPr>
        <w:t>**</w:t>
      </w:r>
      <w:r w:rsidR="008E704A">
        <w:rPr>
          <w:b/>
          <w:bCs/>
          <w:lang w:val="nl-NL"/>
        </w:rPr>
        <w:t xml:space="preserve">: </w:t>
      </w:r>
      <w:r w:rsidRPr="00DA1706">
        <w:rPr>
          <w:b/>
          <w:bCs/>
          <w:lang w:val="nl-NL"/>
        </w:rPr>
        <w:t>3,90 euro, -17,8</w:t>
      </w:r>
      <w:r w:rsidR="00D46A50">
        <w:rPr>
          <w:b/>
          <w:bCs/>
          <w:lang w:val="nl-NL"/>
        </w:rPr>
        <w:t xml:space="preserve"> procent</w:t>
      </w:r>
      <w:r w:rsidR="00737925">
        <w:rPr>
          <w:b/>
          <w:bCs/>
          <w:lang w:val="nl-NL"/>
        </w:rPr>
        <w:t xml:space="preserve"> bij</w:t>
      </w:r>
      <w:r w:rsidRPr="00DA1706">
        <w:rPr>
          <w:b/>
          <w:bCs/>
          <w:lang w:val="nl-NL"/>
        </w:rPr>
        <w:t xml:space="preserve"> constante wisselkoersen</w:t>
      </w:r>
    </w:p>
    <w:p w14:paraId="0A19E8FD" w14:textId="77777777" w:rsidR="00737925" w:rsidRDefault="00DA1706" w:rsidP="00F26266">
      <w:pPr>
        <w:pStyle w:val="MonthDayYear"/>
        <w:numPr>
          <w:ilvl w:val="0"/>
          <w:numId w:val="4"/>
        </w:numPr>
        <w:tabs>
          <w:tab w:val="left" w:pos="7513"/>
        </w:tabs>
        <w:jc w:val="left"/>
        <w:rPr>
          <w:b/>
          <w:bCs/>
          <w:lang w:val="nl-NL"/>
        </w:rPr>
      </w:pPr>
      <w:r w:rsidRPr="00DA1706">
        <w:rPr>
          <w:b/>
          <w:bCs/>
          <w:lang w:val="nl-NL"/>
        </w:rPr>
        <w:t xml:space="preserve">Voorgesteld dividend op het niveau van vorig jaar: 1,85 euro per preferent aandeel </w:t>
      </w:r>
    </w:p>
    <w:p w14:paraId="458CF35B" w14:textId="3F3EB03B" w:rsidR="00DA1706" w:rsidRPr="00DA1706" w:rsidRDefault="00DA1706" w:rsidP="00F26266">
      <w:pPr>
        <w:pStyle w:val="MonthDayYear"/>
        <w:numPr>
          <w:ilvl w:val="0"/>
          <w:numId w:val="4"/>
        </w:numPr>
        <w:tabs>
          <w:tab w:val="left" w:pos="7513"/>
        </w:tabs>
        <w:jc w:val="left"/>
        <w:rPr>
          <w:b/>
          <w:bCs/>
          <w:lang w:val="nl-NL"/>
        </w:rPr>
      </w:pPr>
      <w:r w:rsidRPr="00DA1706">
        <w:rPr>
          <w:b/>
          <w:bCs/>
          <w:lang w:val="nl-NL"/>
        </w:rPr>
        <w:t xml:space="preserve">Goede vooruitgang bij de </w:t>
      </w:r>
      <w:r w:rsidR="003B6431">
        <w:rPr>
          <w:b/>
          <w:bCs/>
          <w:lang w:val="nl-NL"/>
        </w:rPr>
        <w:t>implementatie</w:t>
      </w:r>
      <w:r w:rsidRPr="00DA1706">
        <w:rPr>
          <w:b/>
          <w:bCs/>
          <w:lang w:val="nl-NL"/>
        </w:rPr>
        <w:t xml:space="preserve"> van de </w:t>
      </w:r>
      <w:r w:rsidR="00737925">
        <w:rPr>
          <w:b/>
          <w:bCs/>
          <w:lang w:val="nl-NL"/>
        </w:rPr>
        <w:t xml:space="preserve">agenda voor </w:t>
      </w:r>
      <w:r w:rsidRPr="00DA1706">
        <w:rPr>
          <w:b/>
          <w:bCs/>
          <w:lang w:val="nl-NL"/>
        </w:rPr>
        <w:t>Doelgerichte Groei</w:t>
      </w:r>
    </w:p>
    <w:p w14:paraId="4B60C924" w14:textId="6D09A72E" w:rsidR="00DA1706" w:rsidRPr="003E5722" w:rsidRDefault="00DA1706" w:rsidP="00F26266">
      <w:pPr>
        <w:pStyle w:val="MonthDayYear"/>
        <w:numPr>
          <w:ilvl w:val="0"/>
          <w:numId w:val="4"/>
        </w:numPr>
        <w:tabs>
          <w:tab w:val="left" w:pos="7513"/>
        </w:tabs>
        <w:jc w:val="left"/>
        <w:rPr>
          <w:b/>
          <w:bCs/>
        </w:rPr>
      </w:pPr>
      <w:proofErr w:type="spellStart"/>
      <w:r w:rsidRPr="003E5722">
        <w:rPr>
          <w:b/>
          <w:bCs/>
        </w:rPr>
        <w:t>Nieuwe</w:t>
      </w:r>
      <w:proofErr w:type="spellEnd"/>
      <w:r w:rsidRPr="003E5722">
        <w:rPr>
          <w:b/>
          <w:bCs/>
        </w:rPr>
        <w:t xml:space="preserve"> business unit Consumer Brands </w:t>
      </w:r>
      <w:proofErr w:type="spellStart"/>
      <w:r w:rsidR="003E5722" w:rsidRPr="003E5722">
        <w:rPr>
          <w:b/>
          <w:bCs/>
        </w:rPr>
        <w:t>oper</w:t>
      </w:r>
      <w:r w:rsidR="003E5722">
        <w:rPr>
          <w:b/>
          <w:bCs/>
        </w:rPr>
        <w:t>ationeel</w:t>
      </w:r>
      <w:proofErr w:type="spellEnd"/>
    </w:p>
    <w:p w14:paraId="5B11572C" w14:textId="17E73FDB" w:rsidR="00DA1706" w:rsidRPr="00DA1706" w:rsidRDefault="00E4383F" w:rsidP="00F26266">
      <w:pPr>
        <w:pStyle w:val="MonthDayYear"/>
        <w:numPr>
          <w:ilvl w:val="0"/>
          <w:numId w:val="4"/>
        </w:numPr>
        <w:tabs>
          <w:tab w:val="left" w:pos="7513"/>
        </w:tabs>
        <w:jc w:val="left"/>
        <w:rPr>
          <w:b/>
          <w:bCs/>
          <w:lang w:val="nl-NL"/>
        </w:rPr>
      </w:pPr>
      <w:r>
        <w:rPr>
          <w:b/>
          <w:bCs/>
          <w:lang w:val="nl-NL"/>
        </w:rPr>
        <w:t>Vooruitgang in d</w:t>
      </w:r>
      <w:r w:rsidR="00DA1706" w:rsidRPr="00DA1706">
        <w:rPr>
          <w:b/>
          <w:bCs/>
          <w:lang w:val="nl-NL"/>
        </w:rPr>
        <w:t xml:space="preserve">uurzaamheid </w:t>
      </w:r>
      <w:r>
        <w:rPr>
          <w:b/>
          <w:bCs/>
          <w:lang w:val="nl-NL"/>
        </w:rPr>
        <w:t xml:space="preserve">op </w:t>
      </w:r>
      <w:r w:rsidR="00DA1706" w:rsidRPr="00DA1706">
        <w:rPr>
          <w:b/>
          <w:bCs/>
          <w:lang w:val="nl-NL"/>
        </w:rPr>
        <w:t xml:space="preserve">belangrijke </w:t>
      </w:r>
      <w:r w:rsidR="001B5CF9">
        <w:rPr>
          <w:b/>
          <w:bCs/>
          <w:lang w:val="nl-NL"/>
        </w:rPr>
        <w:t>gebieden</w:t>
      </w:r>
    </w:p>
    <w:p w14:paraId="434A1ECE" w14:textId="216214DB" w:rsidR="00DA1706" w:rsidRPr="00DA1706" w:rsidRDefault="00DA1706" w:rsidP="00F26266">
      <w:pPr>
        <w:pStyle w:val="MonthDayYear"/>
        <w:numPr>
          <w:ilvl w:val="0"/>
          <w:numId w:val="4"/>
        </w:numPr>
        <w:tabs>
          <w:tab w:val="left" w:pos="7513"/>
        </w:tabs>
        <w:jc w:val="left"/>
        <w:rPr>
          <w:b/>
          <w:bCs/>
          <w:lang w:val="nl-NL"/>
        </w:rPr>
      </w:pPr>
      <w:r w:rsidRPr="00DA1706">
        <w:rPr>
          <w:b/>
          <w:bCs/>
          <w:lang w:val="nl-NL"/>
        </w:rPr>
        <w:t>Vooruitzichten voor boekjaar 2023: verdere groei verwacht</w:t>
      </w:r>
    </w:p>
    <w:p w14:paraId="0D8CAD4A" w14:textId="79275C44" w:rsidR="00DA1706" w:rsidRPr="00DA1706" w:rsidRDefault="00DA1706" w:rsidP="00F26266">
      <w:pPr>
        <w:pStyle w:val="MonthDayYear"/>
        <w:numPr>
          <w:ilvl w:val="0"/>
          <w:numId w:val="7"/>
        </w:numPr>
        <w:tabs>
          <w:tab w:val="left" w:pos="7513"/>
        </w:tabs>
        <w:ind w:left="1560"/>
        <w:jc w:val="left"/>
        <w:rPr>
          <w:b/>
          <w:bCs/>
          <w:lang w:val="nl-NL"/>
        </w:rPr>
      </w:pPr>
      <w:r w:rsidRPr="00DA1706">
        <w:rPr>
          <w:b/>
          <w:bCs/>
          <w:lang w:val="nl-NL"/>
        </w:rPr>
        <w:t>Organische omzetgroei: 1,0 tot 3,</w:t>
      </w:r>
      <w:r w:rsidR="00D46A50">
        <w:rPr>
          <w:b/>
          <w:bCs/>
          <w:lang w:val="nl-NL"/>
        </w:rPr>
        <w:t>0 procent</w:t>
      </w:r>
    </w:p>
    <w:p w14:paraId="68E0AB4C" w14:textId="41370BCD" w:rsidR="00DA1706" w:rsidRPr="00DA1706" w:rsidRDefault="00DA1706" w:rsidP="00F26266">
      <w:pPr>
        <w:pStyle w:val="MonthDayYear"/>
        <w:numPr>
          <w:ilvl w:val="0"/>
          <w:numId w:val="7"/>
        </w:numPr>
        <w:tabs>
          <w:tab w:val="left" w:pos="7513"/>
        </w:tabs>
        <w:ind w:left="1560"/>
        <w:jc w:val="left"/>
        <w:rPr>
          <w:b/>
          <w:bCs/>
          <w:lang w:val="nl-NL"/>
        </w:rPr>
      </w:pPr>
      <w:r w:rsidRPr="00DA1706">
        <w:rPr>
          <w:b/>
          <w:bCs/>
          <w:lang w:val="nl-NL"/>
        </w:rPr>
        <w:t>EBIT-marge*: 10,0 tot 12,0</w:t>
      </w:r>
      <w:r w:rsidR="00D46A50">
        <w:rPr>
          <w:b/>
          <w:bCs/>
          <w:lang w:val="nl-NL"/>
        </w:rPr>
        <w:t xml:space="preserve"> procent</w:t>
      </w:r>
    </w:p>
    <w:p w14:paraId="0E188463" w14:textId="386A89ED" w:rsidR="00DA1706" w:rsidRDefault="00DA1706" w:rsidP="00F26266">
      <w:pPr>
        <w:pStyle w:val="MonthDayYear"/>
        <w:numPr>
          <w:ilvl w:val="0"/>
          <w:numId w:val="7"/>
        </w:numPr>
        <w:tabs>
          <w:tab w:val="left" w:pos="7513"/>
        </w:tabs>
        <w:ind w:left="1560"/>
        <w:jc w:val="left"/>
        <w:rPr>
          <w:b/>
          <w:bCs/>
          <w:lang w:val="nl-NL"/>
        </w:rPr>
      </w:pPr>
      <w:r w:rsidRPr="00DA1706">
        <w:rPr>
          <w:b/>
          <w:bCs/>
          <w:lang w:val="nl-NL"/>
        </w:rPr>
        <w:t>Winst per preferent aandeel (EPS)**: tussen -10,0 en +10,0</w:t>
      </w:r>
      <w:r w:rsidR="00D46A50">
        <w:rPr>
          <w:b/>
          <w:bCs/>
          <w:lang w:val="nl-NL"/>
        </w:rPr>
        <w:t xml:space="preserve"> procent</w:t>
      </w:r>
      <w:r w:rsidRPr="00DA1706">
        <w:rPr>
          <w:b/>
          <w:bCs/>
          <w:lang w:val="nl-NL"/>
        </w:rPr>
        <w:t xml:space="preserve"> (bij constante wisselkoersen)</w:t>
      </w:r>
    </w:p>
    <w:p w14:paraId="45D53719" w14:textId="77777777" w:rsidR="00E4383F" w:rsidRDefault="00E4383F" w:rsidP="00E4383F">
      <w:pPr>
        <w:pStyle w:val="MonthDayYear"/>
        <w:tabs>
          <w:tab w:val="left" w:pos="7513"/>
        </w:tabs>
        <w:spacing w:before="0"/>
        <w:jc w:val="left"/>
        <w:rPr>
          <w:b/>
          <w:bCs/>
          <w:lang w:val="nl-NL"/>
        </w:rPr>
      </w:pPr>
    </w:p>
    <w:p w14:paraId="3FDCE143" w14:textId="17B832F4" w:rsidR="00E4383F" w:rsidRPr="00E4383F" w:rsidRDefault="00E4383F" w:rsidP="00E4383F">
      <w:pPr>
        <w:pStyle w:val="MonthDayYear"/>
        <w:tabs>
          <w:tab w:val="left" w:pos="7513"/>
        </w:tabs>
        <w:spacing w:before="0"/>
        <w:jc w:val="left"/>
        <w:rPr>
          <w:sz w:val="11"/>
          <w:szCs w:val="8"/>
          <w:lang w:val="nl-NL"/>
        </w:rPr>
      </w:pPr>
      <w:r w:rsidRPr="00DA1706">
        <w:rPr>
          <w:b/>
          <w:bCs/>
          <w:lang w:val="nl-NL"/>
        </w:rPr>
        <w:t xml:space="preserve">Düsseldorf - "In 2022 hebben we in een zeer uitdagend jaar een aanzienlijke omzetgroei en een robuuste winstontwikkeling gerealiseerd - en hebben we belangrijke strategische maatregelen doorgevoerd. We zijn erin geslaagd de dramatische stijging van de grondstof- en logistieke kosten </w:t>
      </w:r>
      <w:r w:rsidR="00EC726C">
        <w:rPr>
          <w:b/>
          <w:bCs/>
          <w:lang w:val="nl-NL"/>
        </w:rPr>
        <w:t>deels</w:t>
      </w:r>
      <w:r w:rsidRPr="00DA1706">
        <w:rPr>
          <w:b/>
          <w:bCs/>
          <w:lang w:val="nl-NL"/>
        </w:rPr>
        <w:t xml:space="preserve"> te compenseren door hogere prijzen en </w:t>
      </w:r>
      <w:r w:rsidRPr="00DA1706">
        <w:rPr>
          <w:b/>
          <w:bCs/>
          <w:lang w:val="nl-NL"/>
        </w:rPr>
        <w:lastRenderedPageBreak/>
        <w:t xml:space="preserve">voortdurende </w:t>
      </w:r>
      <w:r w:rsidR="009C777F">
        <w:rPr>
          <w:b/>
          <w:bCs/>
          <w:lang w:val="nl-NL"/>
        </w:rPr>
        <w:t xml:space="preserve">verbeteringen </w:t>
      </w:r>
      <w:r w:rsidR="00D1086C">
        <w:rPr>
          <w:b/>
          <w:bCs/>
          <w:lang w:val="nl-NL"/>
        </w:rPr>
        <w:t xml:space="preserve">op het vlak van </w:t>
      </w:r>
      <w:r w:rsidR="009C777F">
        <w:rPr>
          <w:b/>
          <w:bCs/>
          <w:lang w:val="nl-NL"/>
        </w:rPr>
        <w:t>efficiëntie</w:t>
      </w:r>
      <w:r w:rsidRPr="00DA1706">
        <w:rPr>
          <w:b/>
          <w:bCs/>
          <w:lang w:val="nl-NL"/>
        </w:rPr>
        <w:t xml:space="preserve">. Dit </w:t>
      </w:r>
      <w:r w:rsidR="00964B14">
        <w:rPr>
          <w:b/>
          <w:bCs/>
          <w:lang w:val="nl-NL"/>
        </w:rPr>
        <w:t>vertaa</w:t>
      </w:r>
      <w:r w:rsidR="00753345">
        <w:rPr>
          <w:b/>
          <w:bCs/>
          <w:lang w:val="nl-NL"/>
        </w:rPr>
        <w:t>lt zich naar</w:t>
      </w:r>
      <w:r w:rsidRPr="00DA1706">
        <w:rPr>
          <w:b/>
          <w:bCs/>
          <w:lang w:val="nl-NL"/>
        </w:rPr>
        <w:t xml:space="preserve"> onze omzet, die een nieuw </w:t>
      </w:r>
      <w:r w:rsidR="00753345">
        <w:rPr>
          <w:b/>
          <w:bCs/>
          <w:lang w:val="nl-NL"/>
        </w:rPr>
        <w:t xml:space="preserve">record </w:t>
      </w:r>
      <w:r w:rsidRPr="00DA1706">
        <w:rPr>
          <w:b/>
          <w:bCs/>
          <w:lang w:val="nl-NL"/>
        </w:rPr>
        <w:t>van ongeveer 22,4 miljard euro bereikte, en een bedrijfsresultaat van 2,3 miljard euro.</w:t>
      </w:r>
    </w:p>
    <w:p w14:paraId="040DB448" w14:textId="764B42E6" w:rsidR="00DA1706" w:rsidRPr="00DA1706" w:rsidRDefault="00DA1706" w:rsidP="00DA1706">
      <w:pPr>
        <w:pStyle w:val="MonthDayYear"/>
        <w:tabs>
          <w:tab w:val="left" w:pos="7513"/>
        </w:tabs>
        <w:jc w:val="left"/>
        <w:rPr>
          <w:b/>
          <w:bCs/>
          <w:lang w:val="nl-NL"/>
        </w:rPr>
      </w:pPr>
      <w:r w:rsidRPr="00DA1706">
        <w:rPr>
          <w:b/>
          <w:bCs/>
          <w:lang w:val="nl-NL"/>
        </w:rPr>
        <w:t>Op basis</w:t>
      </w:r>
      <w:r w:rsidR="000E0210">
        <w:rPr>
          <w:b/>
          <w:bCs/>
          <w:lang w:val="nl-NL"/>
        </w:rPr>
        <w:t xml:space="preserve"> hier</w:t>
      </w:r>
      <w:r w:rsidRPr="00DA1706">
        <w:rPr>
          <w:b/>
          <w:bCs/>
          <w:lang w:val="nl-NL"/>
        </w:rPr>
        <w:t>van stellen wij onze aandeelhouders een stabiel</w:t>
      </w:r>
      <w:r w:rsidR="000E0210">
        <w:rPr>
          <w:b/>
          <w:bCs/>
          <w:lang w:val="nl-NL"/>
        </w:rPr>
        <w:t>e</w:t>
      </w:r>
      <w:r w:rsidRPr="00DA1706">
        <w:rPr>
          <w:b/>
          <w:bCs/>
          <w:lang w:val="nl-NL"/>
        </w:rPr>
        <w:t xml:space="preserve"> dividend voor op het niveau van vorig jaar. Door onze consumentenactiviteiten samen te voegen </w:t>
      </w:r>
      <w:r w:rsidR="002E3BB4">
        <w:rPr>
          <w:b/>
          <w:bCs/>
          <w:lang w:val="nl-NL"/>
        </w:rPr>
        <w:t xml:space="preserve">in </w:t>
      </w:r>
      <w:r w:rsidRPr="00DA1706">
        <w:rPr>
          <w:b/>
          <w:bCs/>
          <w:lang w:val="nl-NL"/>
        </w:rPr>
        <w:t xml:space="preserve">de </w:t>
      </w:r>
      <w:r w:rsidR="002E3BB4" w:rsidRPr="00DA1706">
        <w:rPr>
          <w:b/>
          <w:bCs/>
          <w:lang w:val="nl-NL"/>
        </w:rPr>
        <w:t xml:space="preserve">Consumer Brands </w:t>
      </w:r>
      <w:r w:rsidRPr="00DA1706">
        <w:rPr>
          <w:b/>
          <w:bCs/>
          <w:lang w:val="nl-NL"/>
        </w:rPr>
        <w:t xml:space="preserve">business unit hebben we ook met succes </w:t>
      </w:r>
      <w:r w:rsidR="005012D6">
        <w:rPr>
          <w:b/>
          <w:bCs/>
          <w:lang w:val="nl-NL"/>
        </w:rPr>
        <w:t>één</w:t>
      </w:r>
      <w:r w:rsidRPr="00DA1706">
        <w:rPr>
          <w:b/>
          <w:bCs/>
          <w:lang w:val="nl-NL"/>
        </w:rPr>
        <w:t xml:space="preserve"> van de grootste transformaties van ons bedrijf in de afgelopen decennia </w:t>
      </w:r>
      <w:r w:rsidR="002E3BB4">
        <w:rPr>
          <w:b/>
          <w:bCs/>
          <w:lang w:val="nl-NL"/>
        </w:rPr>
        <w:t>gelanceerd</w:t>
      </w:r>
      <w:r w:rsidRPr="00DA1706">
        <w:rPr>
          <w:b/>
          <w:bCs/>
          <w:lang w:val="nl-NL"/>
        </w:rPr>
        <w:t>", aldus Carsten Knobel, CEO van Henkel.</w:t>
      </w:r>
    </w:p>
    <w:p w14:paraId="58ED979E" w14:textId="6DE94B86" w:rsidR="005012D6" w:rsidRDefault="00DA1706" w:rsidP="005012D6">
      <w:pPr>
        <w:pStyle w:val="MonthDayYear"/>
        <w:tabs>
          <w:tab w:val="left" w:pos="7513"/>
        </w:tabs>
        <w:jc w:val="left"/>
        <w:rPr>
          <w:b/>
          <w:bCs/>
          <w:lang w:val="nl-NL"/>
        </w:rPr>
      </w:pPr>
      <w:r w:rsidRPr="00DA1706">
        <w:rPr>
          <w:b/>
          <w:bCs/>
          <w:lang w:val="nl-NL"/>
        </w:rPr>
        <w:t xml:space="preserve">"Dankzij de grote inzet van ons wereldwijde team, onze sterke cultuur en met een duidelijke groeistrategie voor de lange termijn hebben we de uitdagingen van het afgelopen boekjaar over het algemeen goed doorstaan. Ik zie ons goed uitgerust om Henkel door deze moeilijke tijden te loodsen en onze ambitieuze doelstellingen te verwezenlijken. Wij zijn klaar voor verdere groei in het </w:t>
      </w:r>
      <w:r w:rsidR="000E628C">
        <w:rPr>
          <w:b/>
          <w:bCs/>
          <w:lang w:val="nl-NL"/>
        </w:rPr>
        <w:t xml:space="preserve">huidige </w:t>
      </w:r>
      <w:r w:rsidRPr="00DA1706">
        <w:rPr>
          <w:b/>
          <w:bCs/>
          <w:lang w:val="nl-NL"/>
        </w:rPr>
        <w:t>boekjaar - aangedreven door onze twee business units Adhesive Technologies en Consumer Brands."</w:t>
      </w:r>
    </w:p>
    <w:p w14:paraId="68D5643A" w14:textId="77777777" w:rsidR="005012D6" w:rsidRPr="00DA1706" w:rsidRDefault="005012D6" w:rsidP="005012D6">
      <w:pPr>
        <w:pStyle w:val="MonthDayYear"/>
        <w:tabs>
          <w:tab w:val="left" w:pos="7513"/>
        </w:tabs>
        <w:jc w:val="left"/>
        <w:rPr>
          <w:b/>
          <w:bCs/>
          <w:lang w:val="nl-NL"/>
        </w:rPr>
      </w:pPr>
    </w:p>
    <w:p w14:paraId="2C40A293" w14:textId="0A7CFD98" w:rsidR="005612BB" w:rsidRDefault="00DE716C" w:rsidP="005012D6">
      <w:pPr>
        <w:pStyle w:val="Topline"/>
        <w:spacing w:before="0" w:after="0"/>
        <w:rPr>
          <w:rFonts w:cs="Times New Roman"/>
          <w:b/>
          <w:bCs/>
          <w:szCs w:val="20"/>
          <w:lang w:val="nl-NL"/>
        </w:rPr>
      </w:pPr>
      <w:r w:rsidRPr="00F26266">
        <w:rPr>
          <w:rFonts w:cs="Times New Roman"/>
          <w:b/>
          <w:bCs/>
          <w:szCs w:val="20"/>
          <w:lang w:val="nl-NL"/>
        </w:rPr>
        <w:t xml:space="preserve">Groepsomzet en winst in </w:t>
      </w:r>
      <w:r w:rsidR="002E3BB4">
        <w:rPr>
          <w:rFonts w:cs="Times New Roman"/>
          <w:b/>
          <w:bCs/>
          <w:szCs w:val="20"/>
          <w:lang w:val="nl-NL"/>
        </w:rPr>
        <w:t xml:space="preserve">boekjaar </w:t>
      </w:r>
      <w:r w:rsidRPr="00F26266">
        <w:rPr>
          <w:rFonts w:cs="Times New Roman"/>
          <w:b/>
          <w:bCs/>
          <w:szCs w:val="20"/>
          <w:lang w:val="nl-NL"/>
        </w:rPr>
        <w:t>2022</w:t>
      </w:r>
    </w:p>
    <w:p w14:paraId="48DF65F5" w14:textId="77777777" w:rsidR="00A9648B" w:rsidRDefault="00A9648B" w:rsidP="005012D6">
      <w:pPr>
        <w:pStyle w:val="Topline"/>
        <w:spacing w:before="0" w:after="0"/>
        <w:rPr>
          <w:rFonts w:cs="Times New Roman"/>
          <w:b/>
          <w:bCs/>
          <w:szCs w:val="20"/>
          <w:lang w:val="nl-NL"/>
        </w:rPr>
      </w:pPr>
    </w:p>
    <w:p w14:paraId="2A1D6403" w14:textId="54274874" w:rsidR="00DE716C" w:rsidRDefault="00DE716C" w:rsidP="005612BB">
      <w:pPr>
        <w:pStyle w:val="Topline"/>
        <w:spacing w:before="0" w:after="0"/>
        <w:rPr>
          <w:lang w:val="nl-NL"/>
        </w:rPr>
      </w:pPr>
      <w:r w:rsidRPr="00F26266">
        <w:rPr>
          <w:lang w:val="nl-NL"/>
        </w:rPr>
        <w:t xml:space="preserve">De </w:t>
      </w:r>
      <w:r w:rsidRPr="00F26266">
        <w:rPr>
          <w:b/>
          <w:bCs/>
          <w:lang w:val="nl-NL"/>
        </w:rPr>
        <w:t>omzet</w:t>
      </w:r>
      <w:r w:rsidRPr="00F26266">
        <w:rPr>
          <w:lang w:val="nl-NL"/>
        </w:rPr>
        <w:t xml:space="preserve"> </w:t>
      </w:r>
      <w:r w:rsidRPr="00737925">
        <w:rPr>
          <w:b/>
          <w:bCs/>
          <w:lang w:val="nl-NL"/>
        </w:rPr>
        <w:t>van de Henkel Gro</w:t>
      </w:r>
      <w:r w:rsidR="00A9648B">
        <w:rPr>
          <w:b/>
          <w:bCs/>
          <w:lang w:val="nl-NL"/>
        </w:rPr>
        <w:t>u</w:t>
      </w:r>
      <w:r w:rsidRPr="00737925">
        <w:rPr>
          <w:b/>
          <w:bCs/>
          <w:lang w:val="nl-NL"/>
        </w:rPr>
        <w:t>p</w:t>
      </w:r>
      <w:r w:rsidRPr="00F26266">
        <w:rPr>
          <w:lang w:val="nl-NL"/>
        </w:rPr>
        <w:t xml:space="preserve"> bedroeg 22.397 miljoen euro in het boekjaar 2022. Dit komt overeen met een nominale groei van 11,6</w:t>
      </w:r>
      <w:r w:rsidR="00D46A50">
        <w:rPr>
          <w:lang w:val="nl-NL"/>
        </w:rPr>
        <w:t xml:space="preserve"> procent</w:t>
      </w:r>
      <w:r w:rsidR="00A9648B">
        <w:rPr>
          <w:lang w:val="nl-NL"/>
        </w:rPr>
        <w:t xml:space="preserve"> </w:t>
      </w:r>
      <w:r w:rsidRPr="00F26266">
        <w:rPr>
          <w:lang w:val="nl-NL"/>
        </w:rPr>
        <w:t xml:space="preserve">en met een aanzienlijke </w:t>
      </w:r>
      <w:r w:rsidRPr="00F26266">
        <w:rPr>
          <w:b/>
          <w:bCs/>
          <w:lang w:val="nl-NL"/>
        </w:rPr>
        <w:t>organische omzetgroei</w:t>
      </w:r>
      <w:r w:rsidRPr="00F26266">
        <w:rPr>
          <w:lang w:val="nl-NL"/>
        </w:rPr>
        <w:t xml:space="preserve"> van 8,8 procent, </w:t>
      </w:r>
      <w:r w:rsidR="00CE5DBD">
        <w:rPr>
          <w:lang w:val="nl-NL"/>
        </w:rPr>
        <w:t xml:space="preserve">aangedreven door </w:t>
      </w:r>
      <w:r w:rsidRPr="00F26266">
        <w:rPr>
          <w:lang w:val="nl-NL"/>
        </w:rPr>
        <w:t xml:space="preserve">prijsverhogingen in alle business units. Het effect van acquisities en desinvesteringen op de omzet was met -1,1 procent licht negatief. Wisselkoerseffecten hadden een positief effect van </w:t>
      </w:r>
      <w:del w:id="0" w:author="Els Bruyninckx (ext)" w:date="2023-03-07T17:41:00Z">
        <w:r w:rsidRPr="00F26266" w:rsidDel="004D0AF7">
          <w:rPr>
            <w:lang w:val="nl-NL"/>
          </w:rPr>
          <w:delText>-</w:delText>
        </w:r>
      </w:del>
      <w:r w:rsidRPr="00F26266">
        <w:rPr>
          <w:lang w:val="nl-NL"/>
        </w:rPr>
        <w:t>3,9 procent op de omzet.</w:t>
      </w:r>
    </w:p>
    <w:p w14:paraId="1C5181C4" w14:textId="77777777" w:rsidR="005612BB" w:rsidRPr="00F26266" w:rsidRDefault="005612BB" w:rsidP="005612BB">
      <w:pPr>
        <w:pStyle w:val="Topline"/>
        <w:spacing w:before="0" w:after="0"/>
        <w:rPr>
          <w:rFonts w:cs="Times New Roman"/>
          <w:b/>
          <w:bCs/>
          <w:szCs w:val="20"/>
          <w:lang w:val="nl-NL"/>
        </w:rPr>
      </w:pPr>
    </w:p>
    <w:p w14:paraId="5D977A9C" w14:textId="63BE806C" w:rsidR="005612BB" w:rsidRDefault="00DE716C" w:rsidP="005612BB">
      <w:pPr>
        <w:pStyle w:val="Topline"/>
        <w:spacing w:before="0" w:after="0"/>
        <w:rPr>
          <w:lang w:val="nl-NL"/>
        </w:rPr>
      </w:pPr>
      <w:r w:rsidRPr="00F26266">
        <w:rPr>
          <w:lang w:val="nl-NL"/>
        </w:rPr>
        <w:t xml:space="preserve">De business unit </w:t>
      </w:r>
      <w:r w:rsidRPr="00F26266">
        <w:rPr>
          <w:b/>
          <w:bCs/>
          <w:lang w:val="nl-NL"/>
        </w:rPr>
        <w:t>Adhesive Technologies</w:t>
      </w:r>
      <w:r w:rsidRPr="00F26266">
        <w:rPr>
          <w:lang w:val="nl-NL"/>
        </w:rPr>
        <w:t xml:space="preserve"> realiseerde een dubbelcijferige </w:t>
      </w:r>
      <w:r w:rsidR="00496624">
        <w:rPr>
          <w:lang w:val="nl-NL"/>
        </w:rPr>
        <w:t>organische</w:t>
      </w:r>
      <w:r w:rsidRPr="00F26266">
        <w:rPr>
          <w:lang w:val="nl-NL"/>
        </w:rPr>
        <w:t xml:space="preserve"> omzetgroei van 13,2 procent, waaraan alle </w:t>
      </w:r>
      <w:r w:rsidR="00060097">
        <w:rPr>
          <w:lang w:val="nl-NL"/>
        </w:rPr>
        <w:t>divisies</w:t>
      </w:r>
      <w:r w:rsidRPr="00F26266">
        <w:rPr>
          <w:lang w:val="nl-NL"/>
        </w:rPr>
        <w:t xml:space="preserve"> bijdroegen. De autonome omzetontwikkeling in de business unit </w:t>
      </w:r>
      <w:r w:rsidRPr="005612BB">
        <w:rPr>
          <w:b/>
          <w:bCs/>
          <w:lang w:val="nl-NL"/>
        </w:rPr>
        <w:t>Beauty Care</w:t>
      </w:r>
      <w:r w:rsidRPr="00F26266">
        <w:rPr>
          <w:lang w:val="nl-NL"/>
        </w:rPr>
        <w:t xml:space="preserve"> was met -0,5 procent licht negatief. Terwijl het aanhoudende herstel in de Hair Professional business een positief effect had, werden de consumentenactiviteiten van </w:t>
      </w:r>
      <w:r w:rsidRPr="005612BB">
        <w:rPr>
          <w:lang w:val="nl-NL"/>
        </w:rPr>
        <w:t>Beauty Care</w:t>
      </w:r>
      <w:r w:rsidRPr="00F26266">
        <w:rPr>
          <w:lang w:val="nl-NL"/>
        </w:rPr>
        <w:t xml:space="preserve"> met name beïnvloed door de implementatie van de aangekondigde portfoliomaatregelen. De business unit </w:t>
      </w:r>
      <w:r w:rsidRPr="00F26266">
        <w:rPr>
          <w:b/>
          <w:bCs/>
          <w:lang w:val="nl-NL"/>
        </w:rPr>
        <w:t>Laundry &amp; Home Care</w:t>
      </w:r>
      <w:r w:rsidRPr="00F26266">
        <w:rPr>
          <w:lang w:val="nl-NL"/>
        </w:rPr>
        <w:t xml:space="preserve"> realiseerde een zeer sterke autonome omzetgroei van 6,3 procent, vooral dankzij een aanzienlijke groei in de divisie Laundry Care.</w:t>
      </w:r>
    </w:p>
    <w:p w14:paraId="3286C57E" w14:textId="77777777" w:rsidR="005612BB" w:rsidRDefault="005612BB" w:rsidP="005612BB">
      <w:pPr>
        <w:pStyle w:val="Topline"/>
        <w:spacing w:before="0" w:after="0"/>
        <w:rPr>
          <w:lang w:val="nl-NL"/>
        </w:rPr>
      </w:pPr>
    </w:p>
    <w:p w14:paraId="4457C89F" w14:textId="7F397196" w:rsidR="00DE716C" w:rsidRDefault="00DE716C" w:rsidP="005612BB">
      <w:pPr>
        <w:pStyle w:val="Topline"/>
        <w:spacing w:before="0" w:after="0"/>
        <w:rPr>
          <w:lang w:val="nl-NL"/>
        </w:rPr>
      </w:pPr>
      <w:r w:rsidRPr="00F26266">
        <w:rPr>
          <w:lang w:val="nl-NL"/>
        </w:rPr>
        <w:t xml:space="preserve">De </w:t>
      </w:r>
      <w:r w:rsidRPr="00F26266">
        <w:rPr>
          <w:b/>
          <w:bCs/>
          <w:lang w:val="nl-NL"/>
        </w:rPr>
        <w:t>opkomende markten</w:t>
      </w:r>
      <w:r w:rsidRPr="00F26266">
        <w:rPr>
          <w:lang w:val="nl-NL"/>
        </w:rPr>
        <w:t xml:space="preserve"> realiseerden een dubbelcijferige organische omzetgroei van 13,3 procent. De activiteiten in de </w:t>
      </w:r>
      <w:r w:rsidR="00737925">
        <w:rPr>
          <w:b/>
          <w:bCs/>
          <w:lang w:val="nl-NL"/>
        </w:rPr>
        <w:t>mature</w:t>
      </w:r>
      <w:r w:rsidRPr="00F26266">
        <w:rPr>
          <w:b/>
          <w:bCs/>
          <w:lang w:val="nl-NL"/>
        </w:rPr>
        <w:t xml:space="preserve"> markten</w:t>
      </w:r>
      <w:r w:rsidRPr="00F26266">
        <w:rPr>
          <w:lang w:val="nl-NL"/>
        </w:rPr>
        <w:t xml:space="preserve"> </w:t>
      </w:r>
      <w:r w:rsidR="00CA54A1">
        <w:rPr>
          <w:lang w:val="nl-NL"/>
        </w:rPr>
        <w:t>tekenden</w:t>
      </w:r>
      <w:r w:rsidRPr="00F26266">
        <w:rPr>
          <w:lang w:val="nl-NL"/>
        </w:rPr>
        <w:t xml:space="preserve"> een sterke organische omzetgroei </w:t>
      </w:r>
      <w:r w:rsidR="00CA54A1">
        <w:rPr>
          <w:lang w:val="nl-NL"/>
        </w:rPr>
        <w:t xml:space="preserve">op </w:t>
      </w:r>
      <w:r w:rsidRPr="00F26266">
        <w:rPr>
          <w:lang w:val="nl-NL"/>
        </w:rPr>
        <w:t>van 5,2 procent.</w:t>
      </w:r>
    </w:p>
    <w:p w14:paraId="14EE9D74" w14:textId="77777777" w:rsidR="005612BB" w:rsidRPr="00F26266" w:rsidRDefault="005612BB" w:rsidP="005612BB">
      <w:pPr>
        <w:pStyle w:val="Topline"/>
        <w:spacing w:before="0" w:after="0"/>
        <w:rPr>
          <w:lang w:val="nl-NL"/>
        </w:rPr>
      </w:pPr>
    </w:p>
    <w:p w14:paraId="76B8535A" w14:textId="0481A572" w:rsidR="00DE716C" w:rsidRDefault="00DE716C" w:rsidP="005612BB">
      <w:pPr>
        <w:pStyle w:val="Topline"/>
        <w:spacing w:before="0" w:after="0"/>
        <w:rPr>
          <w:lang w:val="nl-NL"/>
        </w:rPr>
      </w:pPr>
      <w:r w:rsidRPr="00F26266">
        <w:rPr>
          <w:lang w:val="nl-NL"/>
        </w:rPr>
        <w:t xml:space="preserve">Het </w:t>
      </w:r>
      <w:r w:rsidRPr="00F26266">
        <w:rPr>
          <w:b/>
          <w:bCs/>
          <w:lang w:val="nl-NL"/>
        </w:rPr>
        <w:t>aangepaste bedrijfsresultaat (</w:t>
      </w:r>
      <w:r w:rsidR="00885A74">
        <w:rPr>
          <w:b/>
          <w:bCs/>
          <w:lang w:val="nl-NL"/>
        </w:rPr>
        <w:t>aangepaste</w:t>
      </w:r>
      <w:r w:rsidRPr="00F26266">
        <w:rPr>
          <w:b/>
          <w:bCs/>
          <w:lang w:val="nl-NL"/>
        </w:rPr>
        <w:t xml:space="preserve"> EBIT)</w:t>
      </w:r>
      <w:r w:rsidRPr="00F26266">
        <w:rPr>
          <w:lang w:val="nl-NL"/>
        </w:rPr>
        <w:t xml:space="preserve"> bereikte 2.319 miljoen euro, tegenover 2.686 miljoen euro in het boekjaar 2021 (-13,7 procent). De impact van aanzienlijk hogere prijzen voor grondstoffen en logistiek woog op de winstgevendheid van de Groep en kon niet volledig worden gecompenseerd door positieve prijsontwikkelingen en voortdurende maatregelen om de kosten te verlagen en de efficiëntie in de productie en supply chain te verhogen.</w:t>
      </w:r>
    </w:p>
    <w:p w14:paraId="364659F0" w14:textId="77777777" w:rsidR="005612BB" w:rsidRPr="00F26266" w:rsidRDefault="005612BB" w:rsidP="005612BB">
      <w:pPr>
        <w:pStyle w:val="Topline"/>
        <w:spacing w:before="0" w:after="0"/>
        <w:rPr>
          <w:lang w:val="nl-NL"/>
        </w:rPr>
      </w:pPr>
    </w:p>
    <w:p w14:paraId="0AB4CD3E" w14:textId="2D4ED882" w:rsidR="005612BB" w:rsidRDefault="00DE716C" w:rsidP="005612BB">
      <w:pPr>
        <w:pStyle w:val="Topline"/>
        <w:spacing w:before="0" w:after="0"/>
        <w:rPr>
          <w:lang w:val="nl-NL"/>
        </w:rPr>
      </w:pPr>
      <w:r w:rsidRPr="00F26266">
        <w:rPr>
          <w:lang w:val="nl-NL"/>
        </w:rPr>
        <w:t xml:space="preserve">Met 10,4 procent lag het </w:t>
      </w:r>
      <w:r w:rsidRPr="00F26266">
        <w:rPr>
          <w:b/>
          <w:bCs/>
          <w:lang w:val="nl-NL"/>
        </w:rPr>
        <w:t>aangepaste rendement op omzet (aangepaste EBIT-marge)</w:t>
      </w:r>
      <w:r w:rsidRPr="00F26266">
        <w:rPr>
          <w:lang w:val="nl-NL"/>
        </w:rPr>
        <w:t xml:space="preserve"> in het </w:t>
      </w:r>
      <w:r w:rsidR="00CB0E2C">
        <w:rPr>
          <w:lang w:val="nl-NL"/>
        </w:rPr>
        <w:t>boekj</w:t>
      </w:r>
      <w:r w:rsidRPr="00F26266">
        <w:rPr>
          <w:lang w:val="nl-NL"/>
        </w:rPr>
        <w:t>aar onder het niveau van het voorgaande jaar (2021: 13,4 procent).</w:t>
      </w:r>
    </w:p>
    <w:p w14:paraId="0BC9EFA6" w14:textId="77777777" w:rsidR="005612BB" w:rsidRDefault="005612BB" w:rsidP="005612BB">
      <w:pPr>
        <w:pStyle w:val="Topline"/>
        <w:spacing w:before="0" w:after="0"/>
        <w:rPr>
          <w:lang w:val="nl-NL"/>
        </w:rPr>
      </w:pPr>
    </w:p>
    <w:p w14:paraId="41A83648" w14:textId="7CB4BEC2" w:rsidR="00DE716C" w:rsidRDefault="00DE716C" w:rsidP="005612BB">
      <w:pPr>
        <w:pStyle w:val="Topline"/>
        <w:spacing w:before="0" w:after="0"/>
        <w:rPr>
          <w:lang w:val="nl-NL"/>
        </w:rPr>
      </w:pPr>
      <w:r w:rsidRPr="00F26266">
        <w:rPr>
          <w:lang w:val="nl-NL"/>
        </w:rPr>
        <w:t xml:space="preserve">De </w:t>
      </w:r>
      <w:r w:rsidRPr="00F26266">
        <w:rPr>
          <w:b/>
          <w:bCs/>
          <w:lang w:val="nl-NL"/>
        </w:rPr>
        <w:t xml:space="preserve">aangepaste winst per preferent aandeel </w:t>
      </w:r>
      <w:r w:rsidRPr="00F26266">
        <w:rPr>
          <w:lang w:val="nl-NL"/>
        </w:rPr>
        <w:t>daalde met -14,5 procent tot 3,90 euro (vorig jaar: 4,56 euro). Bij constante wisselkoersen komt dit overeen met een ontwikkeling van -17,8 procent.</w:t>
      </w:r>
    </w:p>
    <w:p w14:paraId="3D070918" w14:textId="77777777" w:rsidR="00885A74" w:rsidRPr="00F26266" w:rsidRDefault="00885A74" w:rsidP="005612BB">
      <w:pPr>
        <w:pStyle w:val="Topline"/>
        <w:spacing w:before="0" w:after="0"/>
        <w:rPr>
          <w:lang w:val="nl-NL"/>
        </w:rPr>
      </w:pPr>
    </w:p>
    <w:p w14:paraId="6D373B40" w14:textId="43F51C36" w:rsidR="00DE716C" w:rsidRPr="00DE716C" w:rsidRDefault="00DE716C" w:rsidP="005612BB">
      <w:pPr>
        <w:pStyle w:val="Topline"/>
        <w:spacing w:before="0" w:after="0"/>
        <w:rPr>
          <w:rFonts w:asciiTheme="majorHAnsi" w:hAnsiTheme="majorHAnsi" w:cstheme="majorHAnsi"/>
          <w:lang w:val="nl-NL"/>
        </w:rPr>
      </w:pPr>
      <w:r w:rsidRPr="00F26266">
        <w:rPr>
          <w:lang w:val="nl-NL"/>
        </w:rPr>
        <w:t xml:space="preserve">Het </w:t>
      </w:r>
      <w:r w:rsidRPr="00F26266">
        <w:rPr>
          <w:b/>
          <w:bCs/>
          <w:lang w:val="nl-NL"/>
        </w:rPr>
        <w:t>netto</w:t>
      </w:r>
      <w:r w:rsidR="00737925">
        <w:rPr>
          <w:b/>
          <w:bCs/>
          <w:lang w:val="nl-NL"/>
        </w:rPr>
        <w:t xml:space="preserve"> </w:t>
      </w:r>
      <w:r w:rsidRPr="00F26266">
        <w:rPr>
          <w:b/>
          <w:bCs/>
          <w:lang w:val="nl-NL"/>
        </w:rPr>
        <w:t>werkkapitaal</w:t>
      </w:r>
      <w:r w:rsidRPr="00F26266">
        <w:rPr>
          <w:lang w:val="nl-NL"/>
        </w:rPr>
        <w:t xml:space="preserve"> als percentage van de omzet steeg tot 4,5 procent, een stijging van 2,3 procentpunten ten opzichte van het voorgaande jaar. Deze stijging van het netto</w:t>
      </w:r>
      <w:r w:rsidR="005612BB">
        <w:rPr>
          <w:lang w:val="nl-NL"/>
        </w:rPr>
        <w:t xml:space="preserve"> </w:t>
      </w:r>
      <w:r w:rsidRPr="00F26266">
        <w:rPr>
          <w:lang w:val="nl-NL"/>
        </w:rPr>
        <w:t>werkkapitaal is vooral toe te schrijven aan aanzienlijk hogere prijzen voor directe materialen</w:t>
      </w:r>
      <w:r w:rsidRPr="00DE716C">
        <w:rPr>
          <w:rFonts w:asciiTheme="majorHAnsi" w:hAnsiTheme="majorHAnsi" w:cstheme="majorHAnsi"/>
          <w:lang w:val="nl-NL"/>
        </w:rPr>
        <w:t>.</w:t>
      </w:r>
    </w:p>
    <w:p w14:paraId="47484169" w14:textId="77777777" w:rsidR="005612BB" w:rsidRDefault="005612BB" w:rsidP="005612BB">
      <w:pPr>
        <w:pStyle w:val="Topline"/>
        <w:spacing w:before="0" w:after="0"/>
        <w:rPr>
          <w:lang w:val="nl-NL"/>
        </w:rPr>
      </w:pPr>
    </w:p>
    <w:p w14:paraId="7AE8F0F2" w14:textId="320DD31F" w:rsidR="00DE716C" w:rsidRDefault="00DE716C" w:rsidP="005612BB">
      <w:pPr>
        <w:pStyle w:val="Topline"/>
        <w:spacing w:before="0" w:after="0"/>
        <w:rPr>
          <w:lang w:val="nl-NL"/>
        </w:rPr>
      </w:pPr>
      <w:r w:rsidRPr="00F26266">
        <w:rPr>
          <w:lang w:val="nl-NL"/>
        </w:rPr>
        <w:t xml:space="preserve">De </w:t>
      </w:r>
      <w:r w:rsidRPr="00F26266">
        <w:rPr>
          <w:b/>
          <w:bCs/>
          <w:lang w:val="nl-NL"/>
        </w:rPr>
        <w:t>vrije kasstroom</w:t>
      </w:r>
      <w:r w:rsidRPr="00F26266">
        <w:rPr>
          <w:lang w:val="nl-NL"/>
        </w:rPr>
        <w:t xml:space="preserve"> bedroeg 653 miljoen euro, een aanzienlijke daling ten opzichte van het voorgaande jaar (2021: 1.478 miljoen euro). Dit was het gevolg van het hogere netto</w:t>
      </w:r>
      <w:r w:rsidR="00654AFE">
        <w:rPr>
          <w:lang w:val="nl-NL"/>
        </w:rPr>
        <w:t xml:space="preserve"> </w:t>
      </w:r>
      <w:r w:rsidRPr="00F26266">
        <w:rPr>
          <w:lang w:val="nl-NL"/>
        </w:rPr>
        <w:t>werkkapitaal en van de lagere kasstroom uit bedrijfsactiviteiten als gevolg van het lagere bedrijfsresultaat.</w:t>
      </w:r>
    </w:p>
    <w:p w14:paraId="572A3F44" w14:textId="77777777" w:rsidR="005612BB" w:rsidRPr="00F26266" w:rsidRDefault="005612BB" w:rsidP="005612BB">
      <w:pPr>
        <w:pStyle w:val="Topline"/>
        <w:spacing w:before="0" w:after="0"/>
        <w:rPr>
          <w:lang w:val="nl-NL"/>
        </w:rPr>
      </w:pPr>
    </w:p>
    <w:p w14:paraId="386A68B7" w14:textId="77777777" w:rsidR="00F87A54" w:rsidRDefault="00DE716C" w:rsidP="00F87A54">
      <w:pPr>
        <w:pStyle w:val="Topline"/>
        <w:spacing w:before="0" w:after="0"/>
        <w:rPr>
          <w:lang w:val="nl-NL"/>
        </w:rPr>
      </w:pPr>
      <w:r w:rsidRPr="00F26266">
        <w:rPr>
          <w:lang w:val="nl-NL"/>
        </w:rPr>
        <w:t xml:space="preserve">De </w:t>
      </w:r>
      <w:r w:rsidRPr="00F26266">
        <w:rPr>
          <w:b/>
          <w:bCs/>
          <w:lang w:val="nl-NL"/>
        </w:rPr>
        <w:t>netto financiële positie</w:t>
      </w:r>
      <w:r w:rsidRPr="00F26266">
        <w:rPr>
          <w:lang w:val="nl-NL"/>
        </w:rPr>
        <w:t xml:space="preserve"> bedroeg -1.267 miljoen euro (31 december 2021: -292 miljoen euro). Dit weerspiegelt ook de uitgaven in verband met het in februari 2022 gestarte aandeleninkoopprogramma en de dividenduitkering in het tweede kwartaal.</w:t>
      </w:r>
    </w:p>
    <w:p w14:paraId="65751154" w14:textId="77777777" w:rsidR="00F87A54" w:rsidRDefault="00F87A54" w:rsidP="00F87A54">
      <w:pPr>
        <w:pStyle w:val="Topline"/>
        <w:spacing w:before="0" w:after="0"/>
        <w:rPr>
          <w:lang w:val="nl-NL"/>
        </w:rPr>
      </w:pPr>
    </w:p>
    <w:p w14:paraId="4535FA44" w14:textId="65400E64" w:rsidR="00DE716C" w:rsidRDefault="00DE716C" w:rsidP="00F87A54">
      <w:pPr>
        <w:pStyle w:val="Topline"/>
        <w:spacing w:before="0" w:after="0"/>
        <w:rPr>
          <w:lang w:val="nl-NL"/>
        </w:rPr>
      </w:pPr>
      <w:r w:rsidRPr="00F26266">
        <w:rPr>
          <w:lang w:val="nl-NL"/>
        </w:rPr>
        <w:t>De Raad van Bestuur, de Raad van Commissarissen en de Aandeelhouderscommissie zullen de Algemene Vergadering op 24 april 2023 een stabiel dividend voorstellen ten opzichte van het voorgaande jaar van 1,85 euro per preferent aandeel en 1,83 euro per gewoon aandeel. Dit komt neer op een pay-out ratio van 46,6 procent, wat boven de streefmarge van 30 tot 40 procent ligt en de ongewone druk op de winst weerspiegelt die met name wordt veroorzaakt door de aanzienlijk hogere grondstoffenprijzen en logistieke kosten. Deze uitbetaling is mogelijk dankzij de sterke financiële basis en de lage netto schuld van de Henkel Groep. Zo kan Henkel de continuïteit van het dividend voor zijn aandeelhouders handhaven.</w:t>
      </w:r>
    </w:p>
    <w:p w14:paraId="6A5ED7D1" w14:textId="77777777" w:rsidR="00A1736C" w:rsidRPr="00F26266" w:rsidRDefault="00A1736C" w:rsidP="00F87A54">
      <w:pPr>
        <w:pStyle w:val="Topline"/>
        <w:spacing w:before="0" w:after="0"/>
        <w:rPr>
          <w:lang w:val="nl-NL"/>
        </w:rPr>
      </w:pPr>
    </w:p>
    <w:p w14:paraId="7D3962CF" w14:textId="77777777" w:rsidR="00A1736C" w:rsidRPr="004D0AF7" w:rsidRDefault="00A1736C" w:rsidP="005612BB">
      <w:pPr>
        <w:pStyle w:val="Topline"/>
        <w:spacing w:before="0" w:after="0"/>
        <w:rPr>
          <w:b/>
          <w:bCs/>
          <w:lang w:val="nl-BE"/>
        </w:rPr>
      </w:pPr>
    </w:p>
    <w:p w14:paraId="4E65B994" w14:textId="77777777" w:rsidR="00A1736C" w:rsidRPr="004D0AF7" w:rsidRDefault="00A1736C" w:rsidP="005612BB">
      <w:pPr>
        <w:pStyle w:val="Topline"/>
        <w:spacing w:before="0" w:after="0"/>
        <w:rPr>
          <w:b/>
          <w:bCs/>
          <w:lang w:val="nl-BE"/>
        </w:rPr>
      </w:pPr>
    </w:p>
    <w:p w14:paraId="11FD43FB" w14:textId="7F7D2803" w:rsidR="00DE716C" w:rsidRPr="004D0AF7" w:rsidRDefault="00DE716C" w:rsidP="005612BB">
      <w:pPr>
        <w:pStyle w:val="Topline"/>
        <w:spacing w:before="0" w:after="0"/>
        <w:rPr>
          <w:b/>
          <w:bCs/>
          <w:lang w:val="nl-BE"/>
        </w:rPr>
      </w:pPr>
      <w:r w:rsidRPr="004D0AF7">
        <w:rPr>
          <w:b/>
          <w:bCs/>
          <w:lang w:val="nl-BE"/>
        </w:rPr>
        <w:t xml:space="preserve">Prestaties </w:t>
      </w:r>
      <w:r w:rsidR="00D92F0B" w:rsidRPr="004D0AF7">
        <w:rPr>
          <w:b/>
          <w:bCs/>
          <w:lang w:val="nl-BE"/>
        </w:rPr>
        <w:t xml:space="preserve">per </w:t>
      </w:r>
      <w:r w:rsidRPr="004D0AF7">
        <w:rPr>
          <w:b/>
          <w:bCs/>
          <w:lang w:val="nl-BE"/>
        </w:rPr>
        <w:t xml:space="preserve">business unit in </w:t>
      </w:r>
      <w:r w:rsidR="00D92F0B" w:rsidRPr="004D0AF7">
        <w:rPr>
          <w:b/>
          <w:bCs/>
          <w:lang w:val="nl-BE"/>
        </w:rPr>
        <w:t xml:space="preserve">boekjaar </w:t>
      </w:r>
      <w:r w:rsidRPr="004D0AF7">
        <w:rPr>
          <w:b/>
          <w:bCs/>
          <w:lang w:val="nl-BE"/>
        </w:rPr>
        <w:t>2022</w:t>
      </w:r>
    </w:p>
    <w:p w14:paraId="3C25B79F" w14:textId="137C600A" w:rsidR="00DE716C" w:rsidRDefault="00DE716C" w:rsidP="005612BB">
      <w:pPr>
        <w:pStyle w:val="Topline"/>
        <w:spacing w:before="0" w:after="0"/>
        <w:rPr>
          <w:lang w:val="nl-NL"/>
        </w:rPr>
      </w:pPr>
      <w:r w:rsidRPr="00F26266">
        <w:rPr>
          <w:lang w:val="nl-NL"/>
        </w:rPr>
        <w:t xml:space="preserve">In het boekjaar 2022 steeg de </w:t>
      </w:r>
      <w:r w:rsidRPr="00F26266">
        <w:rPr>
          <w:b/>
          <w:bCs/>
          <w:lang w:val="nl-NL"/>
        </w:rPr>
        <w:t>omzet</w:t>
      </w:r>
      <w:r w:rsidRPr="00F26266">
        <w:rPr>
          <w:lang w:val="nl-NL"/>
        </w:rPr>
        <w:t xml:space="preserve"> van de business unit </w:t>
      </w:r>
      <w:r w:rsidRPr="00F26266">
        <w:rPr>
          <w:b/>
          <w:bCs/>
          <w:lang w:val="nl-NL"/>
        </w:rPr>
        <w:t>Adhesive Technologies</w:t>
      </w:r>
      <w:r w:rsidRPr="00F26266">
        <w:rPr>
          <w:lang w:val="nl-NL"/>
        </w:rPr>
        <w:t xml:space="preserve"> nominaal met 16,6 procent tot 11.242 miljoen euro. </w:t>
      </w:r>
      <w:r w:rsidRPr="00F26266">
        <w:rPr>
          <w:b/>
          <w:bCs/>
          <w:lang w:val="nl-NL"/>
        </w:rPr>
        <w:t>Organisch</w:t>
      </w:r>
      <w:r w:rsidRPr="00F26266">
        <w:rPr>
          <w:lang w:val="nl-NL"/>
        </w:rPr>
        <w:t xml:space="preserve"> groeide de omzet met 13,2 procent. Deze omzetgroei werd gedreven door een dubbelcijferige prijsontwikkeling. Het </w:t>
      </w:r>
      <w:r w:rsidRPr="00F26266">
        <w:rPr>
          <w:b/>
          <w:bCs/>
          <w:lang w:val="nl-NL"/>
        </w:rPr>
        <w:t>aangepaste bedrijfsresultaat</w:t>
      </w:r>
      <w:r w:rsidRPr="00F26266">
        <w:rPr>
          <w:lang w:val="nl-NL"/>
        </w:rPr>
        <w:t xml:space="preserve"> </w:t>
      </w:r>
      <w:r w:rsidR="00FD6E02">
        <w:rPr>
          <w:lang w:val="nl-NL"/>
        </w:rPr>
        <w:t>lag met</w:t>
      </w:r>
      <w:r w:rsidRPr="00F26266">
        <w:rPr>
          <w:lang w:val="nl-NL"/>
        </w:rPr>
        <w:t xml:space="preserve"> iets lager </w:t>
      </w:r>
      <w:r w:rsidR="00FD6E02">
        <w:rPr>
          <w:lang w:val="nl-NL"/>
        </w:rPr>
        <w:t>dan het vorige b</w:t>
      </w:r>
      <w:r w:rsidR="00F5297E">
        <w:rPr>
          <w:lang w:val="nl-NL"/>
        </w:rPr>
        <w:t>o</w:t>
      </w:r>
      <w:r w:rsidR="00FD6E02">
        <w:rPr>
          <w:lang w:val="nl-NL"/>
        </w:rPr>
        <w:t>ekjaar</w:t>
      </w:r>
      <w:r w:rsidRPr="00F26266">
        <w:rPr>
          <w:lang w:val="nl-NL"/>
        </w:rPr>
        <w:t xml:space="preserve"> (2021: 1.561 miljoen euro). </w:t>
      </w:r>
      <w:r w:rsidRPr="00F26266">
        <w:rPr>
          <w:b/>
          <w:bCs/>
          <w:lang w:val="nl-NL"/>
        </w:rPr>
        <w:t xml:space="preserve">Het aangepaste rendement op omzet </w:t>
      </w:r>
      <w:r w:rsidRPr="00F26266">
        <w:rPr>
          <w:lang w:val="nl-NL"/>
        </w:rPr>
        <w:t xml:space="preserve">kwam uit op 13,6 procent, </w:t>
      </w:r>
      <w:r w:rsidR="00F5297E">
        <w:rPr>
          <w:lang w:val="nl-NL"/>
        </w:rPr>
        <w:t>versus</w:t>
      </w:r>
      <w:r w:rsidRPr="00F26266">
        <w:rPr>
          <w:lang w:val="nl-NL"/>
        </w:rPr>
        <w:t xml:space="preserve"> 16,2 procent in het voorgaande jaar. Dit was vooral te wijten aan een dalende brutomarge die negatief werd beïnvloed door de aanzienlijke prijsstijging voor directe materialen.</w:t>
      </w:r>
    </w:p>
    <w:p w14:paraId="7EBA83B1" w14:textId="77777777" w:rsidR="00DD5A8E" w:rsidRPr="00F26266" w:rsidRDefault="00DD5A8E" w:rsidP="005612BB">
      <w:pPr>
        <w:pStyle w:val="Topline"/>
        <w:spacing w:before="0" w:after="0"/>
        <w:rPr>
          <w:lang w:val="nl-NL"/>
        </w:rPr>
      </w:pPr>
    </w:p>
    <w:p w14:paraId="48AF4517" w14:textId="15627BE4" w:rsidR="00DE716C" w:rsidRDefault="00DE716C" w:rsidP="005612BB">
      <w:pPr>
        <w:pStyle w:val="Topline"/>
        <w:spacing w:before="0" w:after="0"/>
        <w:rPr>
          <w:rFonts w:asciiTheme="majorHAnsi" w:hAnsiTheme="majorHAnsi" w:cstheme="majorHAnsi"/>
          <w:lang w:val="nl-NL"/>
        </w:rPr>
      </w:pPr>
      <w:r w:rsidRPr="00F26266">
        <w:rPr>
          <w:lang w:val="nl-NL"/>
        </w:rPr>
        <w:t xml:space="preserve">In de business unit </w:t>
      </w:r>
      <w:r w:rsidRPr="00F26266">
        <w:rPr>
          <w:b/>
          <w:bCs/>
          <w:lang w:val="nl-NL"/>
        </w:rPr>
        <w:t>Beauty Care</w:t>
      </w:r>
      <w:r w:rsidRPr="00F26266">
        <w:rPr>
          <w:lang w:val="nl-NL"/>
        </w:rPr>
        <w:t xml:space="preserve"> daalde de </w:t>
      </w:r>
      <w:r w:rsidRPr="00F26266">
        <w:rPr>
          <w:b/>
          <w:bCs/>
          <w:lang w:val="nl-NL"/>
        </w:rPr>
        <w:t>omzet</w:t>
      </w:r>
      <w:r w:rsidRPr="00F26266">
        <w:rPr>
          <w:lang w:val="nl-NL"/>
        </w:rPr>
        <w:t xml:space="preserve"> in het boekjaar 2022 nominaal met -2,6 procent tot 3.775 miljoen euro. </w:t>
      </w:r>
      <w:r w:rsidRPr="00F26266">
        <w:rPr>
          <w:b/>
          <w:bCs/>
          <w:lang w:val="nl-NL"/>
        </w:rPr>
        <w:t>Autonoom</w:t>
      </w:r>
      <w:r w:rsidRPr="00F26266">
        <w:rPr>
          <w:lang w:val="nl-NL"/>
        </w:rPr>
        <w:t xml:space="preserve"> daalde de omzet licht met -0,5 procent. Dit was het gevolg van verschillende ontwikkelingen. Terwijl de Hair Professional business een zeer sterke omzetgroei realiseerde, lag de consumentenbusiness autonoom onder het niveau van vorig jaar, met name door de uitvoering van de aangekondigde portfoliomaatregelen. Het </w:t>
      </w:r>
      <w:r w:rsidRPr="00F26266">
        <w:rPr>
          <w:b/>
          <w:bCs/>
          <w:lang w:val="nl-NL"/>
        </w:rPr>
        <w:t>aangepaste bedrijfsresultaat</w:t>
      </w:r>
      <w:r w:rsidRPr="00F26266">
        <w:rPr>
          <w:lang w:val="nl-NL"/>
        </w:rPr>
        <w:t xml:space="preserve"> kwam uit op 269 miljoen euro (vorig jaar: 351 miljoen euro). Het </w:t>
      </w:r>
      <w:r w:rsidRPr="00F26266">
        <w:rPr>
          <w:b/>
          <w:bCs/>
          <w:lang w:val="nl-NL"/>
        </w:rPr>
        <w:t xml:space="preserve">aangepaste </w:t>
      </w:r>
      <w:r w:rsidRPr="00737925">
        <w:rPr>
          <w:b/>
          <w:bCs/>
          <w:lang w:val="nl-NL"/>
        </w:rPr>
        <w:t>rendement op omzet</w:t>
      </w:r>
      <w:r w:rsidRPr="00F26266">
        <w:rPr>
          <w:lang w:val="nl-NL"/>
        </w:rPr>
        <w:t xml:space="preserve"> daalde tot 7,8 procent (vorig jaar: 9,5 procent). Naast de daling van de brutomarge was dit deels te wijten aan een lichte stijging van de investeringen in marketing en reclame</w:t>
      </w:r>
      <w:r w:rsidRPr="00DE716C">
        <w:rPr>
          <w:rFonts w:asciiTheme="majorHAnsi" w:hAnsiTheme="majorHAnsi" w:cstheme="majorHAnsi"/>
          <w:lang w:val="nl-NL"/>
        </w:rPr>
        <w:t>.</w:t>
      </w:r>
    </w:p>
    <w:p w14:paraId="7E379970" w14:textId="3FBD4920" w:rsidR="005612BB" w:rsidRPr="00DE716C" w:rsidRDefault="005612BB" w:rsidP="005612BB">
      <w:pPr>
        <w:pStyle w:val="Topline"/>
        <w:spacing w:before="0" w:after="0"/>
        <w:rPr>
          <w:rFonts w:asciiTheme="majorHAnsi" w:hAnsiTheme="majorHAnsi" w:cstheme="majorHAnsi"/>
          <w:lang w:val="nl-NL"/>
        </w:rPr>
      </w:pPr>
      <w:r>
        <w:rPr>
          <w:rFonts w:asciiTheme="majorHAnsi" w:hAnsiTheme="majorHAnsi" w:cstheme="majorHAnsi"/>
          <w:lang w:val="nl-NL"/>
        </w:rPr>
        <w:t xml:space="preserve">                                  </w:t>
      </w:r>
    </w:p>
    <w:p w14:paraId="4F891469" w14:textId="734F2B3B" w:rsidR="005612BB" w:rsidRPr="00D33C1F" w:rsidRDefault="00DE716C" w:rsidP="005612BB">
      <w:pPr>
        <w:pStyle w:val="Topline"/>
        <w:spacing w:before="0" w:after="0"/>
        <w:rPr>
          <w:lang w:val="nl-NL"/>
        </w:rPr>
      </w:pPr>
      <w:r w:rsidRPr="00F26266">
        <w:rPr>
          <w:lang w:val="nl-NL"/>
        </w:rPr>
        <w:t xml:space="preserve">De </w:t>
      </w:r>
      <w:r w:rsidRPr="00F26266">
        <w:rPr>
          <w:b/>
          <w:bCs/>
          <w:lang w:val="nl-NL"/>
        </w:rPr>
        <w:t>omzet</w:t>
      </w:r>
      <w:r w:rsidRPr="00F26266">
        <w:rPr>
          <w:lang w:val="nl-NL"/>
        </w:rPr>
        <w:t xml:space="preserve"> van de business unit </w:t>
      </w:r>
      <w:r w:rsidRPr="00F26266">
        <w:rPr>
          <w:b/>
          <w:bCs/>
          <w:lang w:val="nl-NL"/>
        </w:rPr>
        <w:t>Laundry &amp; Home Care</w:t>
      </w:r>
      <w:r w:rsidRPr="00F26266">
        <w:rPr>
          <w:lang w:val="nl-NL"/>
        </w:rPr>
        <w:t xml:space="preserve"> steeg in het boekjaar 2022 nominaal met 8,3 procent tot 7.152 miljoen euro. </w:t>
      </w:r>
      <w:r w:rsidRPr="00F26266">
        <w:rPr>
          <w:b/>
          <w:bCs/>
          <w:lang w:val="nl-NL"/>
        </w:rPr>
        <w:t>Autonoom</w:t>
      </w:r>
      <w:r w:rsidRPr="00F26266">
        <w:rPr>
          <w:lang w:val="nl-NL"/>
        </w:rPr>
        <w:t xml:space="preserve"> steeg de omzet met 6,3 procent. De omzetstijging was </w:t>
      </w:r>
      <w:r w:rsidR="00D33C1F" w:rsidRPr="00F26266">
        <w:rPr>
          <w:lang w:val="nl-NL"/>
        </w:rPr>
        <w:t>prijsgedreven</w:t>
      </w:r>
      <w:r w:rsidRPr="00F26266">
        <w:rPr>
          <w:lang w:val="nl-NL"/>
        </w:rPr>
        <w:t xml:space="preserve">, terwijl de volumes afnamen. Met 614 miljoen euro lag het </w:t>
      </w:r>
      <w:r w:rsidR="00737925">
        <w:rPr>
          <w:b/>
          <w:bCs/>
          <w:lang w:val="nl-NL"/>
        </w:rPr>
        <w:t>gecorrigeerde</w:t>
      </w:r>
      <w:r w:rsidRPr="00F26266">
        <w:rPr>
          <w:b/>
          <w:bCs/>
          <w:lang w:val="nl-NL"/>
        </w:rPr>
        <w:t xml:space="preserve"> bedrijfsresultaat</w:t>
      </w:r>
      <w:r w:rsidRPr="00F26266">
        <w:rPr>
          <w:lang w:val="nl-NL"/>
        </w:rPr>
        <w:t xml:space="preserve"> onder het niveau van vorig jaar (904 miljoen euro). Het </w:t>
      </w:r>
      <w:r w:rsidR="00737925">
        <w:rPr>
          <w:b/>
          <w:bCs/>
          <w:lang w:val="nl-NL"/>
        </w:rPr>
        <w:t>gecorrigeerde</w:t>
      </w:r>
      <w:r w:rsidRPr="00F26266">
        <w:rPr>
          <w:b/>
          <w:bCs/>
          <w:lang w:val="nl-NL"/>
        </w:rPr>
        <w:t xml:space="preserve"> rendement op omzet</w:t>
      </w:r>
      <w:r w:rsidRPr="00F26266">
        <w:rPr>
          <w:lang w:val="nl-NL"/>
        </w:rPr>
        <w:t xml:space="preserve"> daalde tot 8,6 procent, vooral door de daling van de brutomarge als gevolg van aanzienlijk hogere prijzen voor grondstoffen en logistiek en een stijging van de marketing- en reclamekosten.</w:t>
      </w:r>
    </w:p>
    <w:p w14:paraId="483F25E1" w14:textId="77777777" w:rsidR="005612BB" w:rsidRDefault="005612BB" w:rsidP="005612BB">
      <w:pPr>
        <w:pStyle w:val="Topline"/>
        <w:spacing w:before="0" w:after="0"/>
        <w:rPr>
          <w:rFonts w:asciiTheme="majorHAnsi" w:hAnsiTheme="majorHAnsi" w:cstheme="majorHAnsi"/>
          <w:lang w:val="nl-NL"/>
        </w:rPr>
      </w:pPr>
    </w:p>
    <w:p w14:paraId="1CBE8E18" w14:textId="77777777" w:rsidR="00A4198D" w:rsidRDefault="00DE716C" w:rsidP="005612BB">
      <w:pPr>
        <w:pStyle w:val="Topline"/>
        <w:spacing w:before="0" w:after="0"/>
        <w:rPr>
          <w:b/>
          <w:bCs/>
          <w:lang w:val="nl-NL"/>
        </w:rPr>
      </w:pPr>
      <w:r w:rsidRPr="00F26266">
        <w:rPr>
          <w:b/>
          <w:bCs/>
          <w:lang w:val="nl-NL"/>
        </w:rPr>
        <w:t>Vooruitzichten 2023</w:t>
      </w:r>
    </w:p>
    <w:p w14:paraId="3BACDEA8" w14:textId="77777777" w:rsidR="003728A3" w:rsidRDefault="00DE716C" w:rsidP="003728A3">
      <w:pPr>
        <w:pStyle w:val="Topline"/>
        <w:spacing w:before="0" w:after="0"/>
        <w:rPr>
          <w:b/>
          <w:bCs/>
          <w:lang w:val="nl-NL"/>
        </w:rPr>
      </w:pPr>
      <w:r w:rsidRPr="00F26266">
        <w:rPr>
          <w:lang w:val="nl-NL"/>
        </w:rPr>
        <w:t xml:space="preserve">De wereldwijde economische groei zal naar verwachting blijven afzwakken in 2023. Volgens de huidige </w:t>
      </w:r>
      <w:r w:rsidR="00AD2086">
        <w:rPr>
          <w:lang w:val="nl-NL"/>
        </w:rPr>
        <w:t>inschattingen</w:t>
      </w:r>
      <w:r w:rsidRPr="00F26266">
        <w:rPr>
          <w:lang w:val="nl-NL"/>
        </w:rPr>
        <w:t xml:space="preserve"> zal het </w:t>
      </w:r>
      <w:r w:rsidR="00627B0A">
        <w:rPr>
          <w:lang w:val="nl-NL"/>
        </w:rPr>
        <w:t>globale</w:t>
      </w:r>
      <w:r w:rsidRPr="00F26266">
        <w:rPr>
          <w:lang w:val="nl-NL"/>
        </w:rPr>
        <w:t xml:space="preserve"> economische klimaat in het </w:t>
      </w:r>
      <w:r w:rsidR="00627B0A">
        <w:rPr>
          <w:lang w:val="nl-NL"/>
        </w:rPr>
        <w:t>boek</w:t>
      </w:r>
      <w:r w:rsidRPr="00F26266">
        <w:rPr>
          <w:lang w:val="nl-NL"/>
        </w:rPr>
        <w:t xml:space="preserve">jaar 2023 inflatoir blijven als gevolg van de verwachte stijging van de arbeidskosten en de aanhoudend hoge energie- en grondstofkosten. In </w:t>
      </w:r>
      <w:r w:rsidR="00A7340D">
        <w:rPr>
          <w:lang w:val="nl-NL"/>
        </w:rPr>
        <w:t>deze context</w:t>
      </w:r>
      <w:r w:rsidRPr="00F26266">
        <w:rPr>
          <w:lang w:val="nl-NL"/>
        </w:rPr>
        <w:t xml:space="preserve"> wordt verwacht dat de gemiddelde prijzen voor directe materialen met een laag tot middelhoog percentage zullen stijgen ten opzichte van het jaargemiddelde van 2022. Bovendien </w:t>
      </w:r>
      <w:r w:rsidR="00282BD7">
        <w:rPr>
          <w:lang w:val="nl-NL"/>
        </w:rPr>
        <w:t>zal de</w:t>
      </w:r>
      <w:r w:rsidRPr="00F26266">
        <w:rPr>
          <w:lang w:val="nl-NL"/>
        </w:rPr>
        <w:t xml:space="preserve"> rente waarschijnlijk aanzienlijk hoger blijven dan in voorgaande jaren. Daarom wordt </w:t>
      </w:r>
      <w:r w:rsidR="00893D46">
        <w:rPr>
          <w:lang w:val="nl-NL"/>
        </w:rPr>
        <w:t>er van uitgegaan</w:t>
      </w:r>
      <w:r w:rsidRPr="00F26266">
        <w:rPr>
          <w:lang w:val="nl-NL"/>
        </w:rPr>
        <w:t xml:space="preserve"> dat de industriële vraag gematigder zal zijn dan in het voorgaande jaar en dat de groei van de consumentenvraag in belangrijke gebieden van Henkels consumente</w:t>
      </w:r>
      <w:r w:rsidR="00893D46">
        <w:rPr>
          <w:lang w:val="nl-NL"/>
        </w:rPr>
        <w:t>nactiviteiten</w:t>
      </w:r>
      <w:r w:rsidRPr="00F26266">
        <w:rPr>
          <w:lang w:val="nl-NL"/>
        </w:rPr>
        <w:t xml:space="preserve"> zal vertragen. Bovendien wordt verwacht dat de activiteiten in Rusland tegen het einde van het eerste kwartaal van 2023 zullen worden afgestoten.</w:t>
      </w:r>
    </w:p>
    <w:p w14:paraId="3AEFC843" w14:textId="77777777" w:rsidR="003728A3" w:rsidRDefault="003728A3" w:rsidP="003728A3">
      <w:pPr>
        <w:pStyle w:val="Topline"/>
        <w:spacing w:before="0" w:after="0"/>
        <w:rPr>
          <w:b/>
          <w:bCs/>
          <w:lang w:val="nl-NL"/>
        </w:rPr>
      </w:pPr>
    </w:p>
    <w:p w14:paraId="6AE7AEA9" w14:textId="5674DBED" w:rsidR="00DE716C" w:rsidRDefault="00DE716C" w:rsidP="003728A3">
      <w:pPr>
        <w:pStyle w:val="Topline"/>
        <w:spacing w:before="0" w:after="0"/>
        <w:rPr>
          <w:lang w:val="nl-NL"/>
        </w:rPr>
      </w:pPr>
      <w:r w:rsidRPr="00F26266">
        <w:rPr>
          <w:lang w:val="nl-NL"/>
        </w:rPr>
        <w:t xml:space="preserve">Rekening houdend met deze factoren verwacht Henkel een </w:t>
      </w:r>
      <w:r w:rsidRPr="00F26266">
        <w:rPr>
          <w:b/>
          <w:bCs/>
          <w:lang w:val="nl-NL"/>
        </w:rPr>
        <w:t>organische omzetgroei</w:t>
      </w:r>
      <w:r w:rsidRPr="00F26266">
        <w:rPr>
          <w:lang w:val="nl-NL"/>
        </w:rPr>
        <w:t xml:space="preserve"> tussen 1,0 en 3,0 procent in </w:t>
      </w:r>
      <w:r w:rsidR="009755F2">
        <w:rPr>
          <w:lang w:val="nl-NL"/>
        </w:rPr>
        <w:t xml:space="preserve">het boekjaar </w:t>
      </w:r>
      <w:r w:rsidRPr="00F26266">
        <w:rPr>
          <w:lang w:val="nl-NL"/>
        </w:rPr>
        <w:t xml:space="preserve">2023, waarbij beide business units binnen deze marge worden verwacht. Een </w:t>
      </w:r>
      <w:r w:rsidRPr="00F26266">
        <w:rPr>
          <w:b/>
          <w:bCs/>
          <w:lang w:val="nl-NL"/>
        </w:rPr>
        <w:t>aangepast rendement op omzet (aangepaste EBIT-marge)</w:t>
      </w:r>
      <w:r w:rsidRPr="00F26266">
        <w:rPr>
          <w:lang w:val="nl-NL"/>
        </w:rPr>
        <w:t xml:space="preserve"> wordt verwacht tussen 10,0 en 12,0 procent. Het aangepaste rendement op omzet zal naar verwachting tussen 13,0 en 15,0 procent liggen voor Adhesive Technologies en tussen 7,5 en 9,5 procent voor Consumer Brands. Voor de </w:t>
      </w:r>
      <w:r w:rsidRPr="00F26266">
        <w:rPr>
          <w:b/>
          <w:bCs/>
          <w:lang w:val="nl-NL"/>
        </w:rPr>
        <w:t>aangepaste winst per preferent aandeel (EPS)</w:t>
      </w:r>
      <w:r w:rsidRPr="00F26266">
        <w:rPr>
          <w:lang w:val="nl-NL"/>
        </w:rPr>
        <w:t xml:space="preserve"> tegen constante wisselkoersen verwacht Henkel een ontwikkeling tussen -10,0 en +10,0 procent.</w:t>
      </w:r>
    </w:p>
    <w:p w14:paraId="65EF13F6" w14:textId="77777777" w:rsidR="000D74E8" w:rsidRPr="003728A3" w:rsidRDefault="000D74E8" w:rsidP="003728A3">
      <w:pPr>
        <w:pStyle w:val="Topline"/>
        <w:spacing w:before="0" w:after="0"/>
        <w:rPr>
          <w:b/>
          <w:bCs/>
          <w:lang w:val="nl-NL"/>
        </w:rPr>
      </w:pPr>
    </w:p>
    <w:p w14:paraId="55246ED9" w14:textId="7F5CC0DE" w:rsidR="00DE716C" w:rsidRDefault="00A4198D" w:rsidP="00A4198D">
      <w:pPr>
        <w:pStyle w:val="Topline"/>
        <w:spacing w:before="0" w:after="0"/>
        <w:rPr>
          <w:b/>
          <w:bCs/>
          <w:lang w:val="nl-NL"/>
        </w:rPr>
      </w:pPr>
      <w:r>
        <w:rPr>
          <w:b/>
          <w:bCs/>
          <w:lang w:val="nl-NL"/>
        </w:rPr>
        <w:t xml:space="preserve">Agenda </w:t>
      </w:r>
      <w:r w:rsidR="00C356F2">
        <w:rPr>
          <w:b/>
          <w:bCs/>
          <w:lang w:val="nl-NL"/>
        </w:rPr>
        <w:t xml:space="preserve">voor </w:t>
      </w:r>
      <w:r w:rsidR="00DE716C" w:rsidRPr="00F26266">
        <w:rPr>
          <w:b/>
          <w:bCs/>
          <w:lang w:val="nl-NL"/>
        </w:rPr>
        <w:t xml:space="preserve">Doelgerichte </w:t>
      </w:r>
      <w:r>
        <w:rPr>
          <w:b/>
          <w:bCs/>
          <w:lang w:val="nl-NL"/>
        </w:rPr>
        <w:t>Gr</w:t>
      </w:r>
      <w:r w:rsidR="00DE716C" w:rsidRPr="00F26266">
        <w:rPr>
          <w:b/>
          <w:bCs/>
          <w:lang w:val="nl-NL"/>
        </w:rPr>
        <w:t>oei</w:t>
      </w:r>
      <w:r w:rsidR="00737925">
        <w:rPr>
          <w:b/>
          <w:bCs/>
          <w:lang w:val="nl-NL"/>
        </w:rPr>
        <w:t xml:space="preserve">: </w:t>
      </w:r>
      <w:r>
        <w:rPr>
          <w:b/>
          <w:bCs/>
          <w:lang w:val="nl-NL"/>
        </w:rPr>
        <w:t>succesvol</w:t>
      </w:r>
      <w:r w:rsidR="00DE716C" w:rsidRPr="00F26266">
        <w:rPr>
          <w:b/>
          <w:bCs/>
          <w:lang w:val="nl-NL"/>
        </w:rPr>
        <w:t xml:space="preserve"> uitgevoerd</w:t>
      </w:r>
    </w:p>
    <w:p w14:paraId="2848A1AB" w14:textId="02D834B6" w:rsidR="00F97A33" w:rsidRDefault="00DE716C" w:rsidP="00A4198D">
      <w:pPr>
        <w:pStyle w:val="Topline"/>
        <w:spacing w:before="0" w:after="0"/>
        <w:rPr>
          <w:lang w:val="nl-NL"/>
        </w:rPr>
      </w:pPr>
      <w:r w:rsidRPr="00F26266">
        <w:rPr>
          <w:lang w:val="nl-NL"/>
        </w:rPr>
        <w:t xml:space="preserve">Ondanks de moeilijke macro-economische en geopolitieke omgeving bleef Henkel zijn strategie in 2022 consequent uitvoeren. Het bedrijf ontwikkelde zijn bedrijfs- en merkenportfolio verder, versterkte zijn concurrentievoordeel op het </w:t>
      </w:r>
      <w:r w:rsidR="009B5973">
        <w:rPr>
          <w:lang w:val="nl-NL"/>
        </w:rPr>
        <w:t>vlak</w:t>
      </w:r>
      <w:r w:rsidRPr="00F26266">
        <w:rPr>
          <w:lang w:val="nl-NL"/>
        </w:rPr>
        <w:t xml:space="preserve"> van innovatie, duurzaamheid en digitalisering, optimaliseerde zijn bedrijfsmodellen en bevorderde zijn bedrijfscultuur. Een belangrijke strategische focus in 2022 was de fusie van de business units Laundry &amp; Home Care en Beauty Care tot de geïntegreerde unit Consumer Brands.</w:t>
      </w:r>
    </w:p>
    <w:p w14:paraId="363EF93E" w14:textId="77777777" w:rsidR="00737925" w:rsidRPr="00F26266" w:rsidRDefault="00737925" w:rsidP="00A4198D">
      <w:pPr>
        <w:pStyle w:val="Topline"/>
        <w:spacing w:before="0" w:after="0"/>
        <w:rPr>
          <w:lang w:val="nl-NL"/>
        </w:rPr>
      </w:pPr>
    </w:p>
    <w:p w14:paraId="44E1DF13" w14:textId="77777777" w:rsidR="00A4198D" w:rsidRDefault="00DE716C" w:rsidP="00A4198D">
      <w:pPr>
        <w:pStyle w:val="Topline"/>
        <w:spacing w:before="0" w:after="0"/>
        <w:rPr>
          <w:b/>
          <w:bCs/>
          <w:lang w:val="nl-NL"/>
        </w:rPr>
      </w:pPr>
      <w:r w:rsidRPr="00F26266">
        <w:rPr>
          <w:b/>
          <w:bCs/>
          <w:lang w:val="nl-NL"/>
        </w:rPr>
        <w:t>Nieuwe business unit Consumer Brands succesvol opgericht</w:t>
      </w:r>
    </w:p>
    <w:p w14:paraId="385E8C5C" w14:textId="42AE5571" w:rsidR="00DE716C" w:rsidRDefault="00DE716C" w:rsidP="00A4198D">
      <w:pPr>
        <w:pStyle w:val="Topline"/>
        <w:spacing w:before="0" w:after="0"/>
        <w:rPr>
          <w:lang w:val="nl-NL"/>
        </w:rPr>
      </w:pPr>
      <w:r w:rsidRPr="00F26266">
        <w:rPr>
          <w:lang w:val="nl-NL"/>
        </w:rPr>
        <w:t>Eind januari 2022 kondigde Henkel een van de grootste transformaties van het bedrijf in de afgelopen decennia aan: de fusie van zijn twee consumentenactiviteiten tot één geïntegreerde business unit, genaamd Consumer Brands. De nieuwe business unit, die sinds begin 2023 met succes is opgericht, brengt alle consumentenmerken in alle categorieën samen onder één dak, inclusief iconische merken zoals Persil of Schwarzkopf en de Hair Professional business. Daarmee creëert Henkel een multicategorieplatform voor toekomstige groei van ongeveer 11 miljard euro omzet in 2022.</w:t>
      </w:r>
    </w:p>
    <w:p w14:paraId="3510ADF0" w14:textId="77777777" w:rsidR="00D5494D" w:rsidRPr="00A4198D" w:rsidRDefault="00D5494D" w:rsidP="00A4198D">
      <w:pPr>
        <w:pStyle w:val="Topline"/>
        <w:spacing w:before="0" w:after="0"/>
        <w:rPr>
          <w:b/>
          <w:bCs/>
          <w:lang w:val="nl-NL"/>
        </w:rPr>
      </w:pPr>
    </w:p>
    <w:p w14:paraId="1E3B77C5" w14:textId="34CC19DC" w:rsidR="00DE716C" w:rsidRDefault="00DE716C" w:rsidP="005612BB">
      <w:pPr>
        <w:pStyle w:val="Topline"/>
        <w:spacing w:before="0" w:after="0"/>
        <w:rPr>
          <w:lang w:val="nl-NL"/>
        </w:rPr>
      </w:pPr>
      <w:r w:rsidRPr="00F26266">
        <w:rPr>
          <w:lang w:val="nl-NL"/>
        </w:rPr>
        <w:t>Met de fusie wil Henkel de winstgevendheid in de consumenten</w:t>
      </w:r>
      <w:r w:rsidR="00AB327D">
        <w:rPr>
          <w:lang w:val="nl-NL"/>
        </w:rPr>
        <w:t>b</w:t>
      </w:r>
      <w:r w:rsidR="004247BB">
        <w:rPr>
          <w:lang w:val="nl-NL"/>
        </w:rPr>
        <w:t>usi</w:t>
      </w:r>
      <w:r w:rsidR="00AB327D">
        <w:rPr>
          <w:lang w:val="nl-NL"/>
        </w:rPr>
        <w:t>ness</w:t>
      </w:r>
      <w:r w:rsidRPr="00F26266">
        <w:rPr>
          <w:lang w:val="nl-NL"/>
        </w:rPr>
        <w:t xml:space="preserve"> en dus in het hele concern verhogen en een extra groeidynamiek genereren. Daartoe zal de portefeuille rond de wereldwijde categorieën Laundry &amp; Home Care en Hair worden toegespitst op strategische activiteiten en merken met een aantrekkelijk groei- en margepotentieel. Tijdens de integratie worden aanzienlijke </w:t>
      </w:r>
      <w:r w:rsidR="00C4726F" w:rsidRPr="00F26266">
        <w:rPr>
          <w:lang w:val="nl-NL"/>
        </w:rPr>
        <w:t>synergiën</w:t>
      </w:r>
      <w:r w:rsidRPr="00F26266">
        <w:rPr>
          <w:lang w:val="nl-NL"/>
        </w:rPr>
        <w:t xml:space="preserve"> verwacht, waarvan een deel zal worden gebruikt voor gerichte investeringen in strategische prioriteiten zoals innovatie, duurzaamheid en digitalisering, en om het marge- en groeiprofiel van de business unit te versterken.</w:t>
      </w:r>
    </w:p>
    <w:p w14:paraId="48634A5F" w14:textId="77777777" w:rsidR="005612BB" w:rsidRPr="00F26266" w:rsidRDefault="005612BB" w:rsidP="005612BB">
      <w:pPr>
        <w:pStyle w:val="Topline"/>
        <w:spacing w:before="0" w:after="0"/>
        <w:rPr>
          <w:lang w:val="nl-NL"/>
        </w:rPr>
      </w:pPr>
    </w:p>
    <w:p w14:paraId="6A6E8BF1" w14:textId="49201012" w:rsidR="00DE716C" w:rsidRDefault="00DE716C" w:rsidP="005612BB">
      <w:pPr>
        <w:pStyle w:val="Topline"/>
        <w:spacing w:before="0" w:after="0"/>
        <w:rPr>
          <w:lang w:val="nl-NL"/>
        </w:rPr>
      </w:pPr>
      <w:r w:rsidRPr="00F26266">
        <w:rPr>
          <w:lang w:val="nl-NL"/>
        </w:rPr>
        <w:t xml:space="preserve">Op middellange termijn streeft Henkel naar </w:t>
      </w:r>
      <w:r w:rsidR="00C4726F" w:rsidRPr="00F26266">
        <w:rPr>
          <w:lang w:val="nl-NL"/>
        </w:rPr>
        <w:t>bruto besparingen</w:t>
      </w:r>
      <w:r w:rsidRPr="00F26266">
        <w:rPr>
          <w:lang w:val="nl-NL"/>
        </w:rPr>
        <w:t xml:space="preserve"> (vóór herinvesteringen) van ongeveer 500 miljoen euro. Het synergiepotentieel komt voort uit aangepaste verkoop- en administratieve structuren, meer gerichte reclame en marketing, en een geoptimaliseerde toeleveringsketen. De uitvoering zal in twee fasen plaatsvinden: In de eerste fase zullen de maatregelen die tegen eind 2023 worden uitgevoerd, resulteren in netto</w:t>
      </w:r>
      <w:r w:rsidR="00B91670">
        <w:rPr>
          <w:lang w:val="nl-NL"/>
        </w:rPr>
        <w:t xml:space="preserve"> </w:t>
      </w:r>
      <w:r w:rsidRPr="00F26266">
        <w:rPr>
          <w:lang w:val="nl-NL"/>
        </w:rPr>
        <w:t>besparingen van ongeveer 250 miljoen euro op jaarbasis - met volledige impact op de winst vanaf 2024. De eerste netto</w:t>
      </w:r>
      <w:r w:rsidR="00B91670">
        <w:rPr>
          <w:lang w:val="nl-NL"/>
        </w:rPr>
        <w:t xml:space="preserve"> </w:t>
      </w:r>
      <w:r w:rsidRPr="00F26266">
        <w:rPr>
          <w:lang w:val="nl-NL"/>
        </w:rPr>
        <w:t>besparingen van ongeveer 60 miljoen euro werden al in 2022 gerealiseerd.</w:t>
      </w:r>
    </w:p>
    <w:p w14:paraId="6E1564FE" w14:textId="77777777" w:rsidR="00B91670" w:rsidRPr="00F26266" w:rsidRDefault="00B91670" w:rsidP="005612BB">
      <w:pPr>
        <w:pStyle w:val="Topline"/>
        <w:spacing w:before="0" w:after="0"/>
        <w:rPr>
          <w:lang w:val="nl-NL"/>
        </w:rPr>
      </w:pPr>
    </w:p>
    <w:p w14:paraId="639F6F21" w14:textId="3704A7BD" w:rsidR="00DE716C" w:rsidRDefault="00DE716C" w:rsidP="005612BB">
      <w:pPr>
        <w:pStyle w:val="Topline"/>
        <w:spacing w:before="0" w:after="0"/>
        <w:rPr>
          <w:lang w:val="nl-NL"/>
        </w:rPr>
      </w:pPr>
      <w:r w:rsidRPr="00F26266">
        <w:rPr>
          <w:lang w:val="nl-NL"/>
        </w:rPr>
        <w:t>Het bedrijf boekte ook sterke vooruitgang bij de transformatie van zijn consumentenportefeuille: hier had Henkel aangekondigd tot 1 miljard euro omzet te herzien. In 2022 is al ongeveer 400 miljoen euro succesvol uitgevoerd - ongeveer 200 miljoen euro daarvan heeft betrekking op maatregelen voor portefeuille</w:t>
      </w:r>
      <w:r w:rsidR="00CA2D58">
        <w:rPr>
          <w:lang w:val="nl-NL"/>
        </w:rPr>
        <w:t>-</w:t>
      </w:r>
      <w:r w:rsidRPr="00F26266">
        <w:rPr>
          <w:lang w:val="nl-NL"/>
        </w:rPr>
        <w:t xml:space="preserve">optimalisering, de overige 200 miljoen euro is toe te schrijven aan desinvesteringen. Het resultaat is een fundamentele portfoliotransformatie met de wereldwijde terugtrekking uit de categorieën </w:t>
      </w:r>
      <w:r w:rsidR="00877B0F">
        <w:rPr>
          <w:lang w:val="nl-NL"/>
        </w:rPr>
        <w:t xml:space="preserve">Oral </w:t>
      </w:r>
      <w:r w:rsidRPr="00F26266">
        <w:rPr>
          <w:lang w:val="nl-NL"/>
        </w:rPr>
        <w:t xml:space="preserve">en </w:t>
      </w:r>
      <w:r w:rsidR="00FF2AA9">
        <w:rPr>
          <w:lang w:val="nl-NL"/>
        </w:rPr>
        <w:t>Skin Care</w:t>
      </w:r>
      <w:r w:rsidRPr="00F26266">
        <w:rPr>
          <w:lang w:val="nl-NL"/>
        </w:rPr>
        <w:t xml:space="preserve"> en uit selectieve markten voor </w:t>
      </w:r>
      <w:r w:rsidR="00FF2AA9">
        <w:rPr>
          <w:lang w:val="nl-NL"/>
        </w:rPr>
        <w:t>Body Care</w:t>
      </w:r>
      <w:r w:rsidRPr="00F26266">
        <w:rPr>
          <w:lang w:val="nl-NL"/>
        </w:rPr>
        <w:t>. In de toekomst zal Henkel zijn portefeuille blijven herzien en de complexiteit verder verminderen.</w:t>
      </w:r>
    </w:p>
    <w:p w14:paraId="71C4D693" w14:textId="77777777" w:rsidR="005612BB" w:rsidRPr="00F26266" w:rsidRDefault="005612BB" w:rsidP="005612BB">
      <w:pPr>
        <w:pStyle w:val="Topline"/>
        <w:spacing w:before="0" w:after="0"/>
        <w:rPr>
          <w:lang w:val="nl-NL"/>
        </w:rPr>
      </w:pPr>
    </w:p>
    <w:p w14:paraId="06001C16" w14:textId="0DF11139" w:rsidR="00DA1706" w:rsidRDefault="00DE716C" w:rsidP="005612BB">
      <w:pPr>
        <w:pStyle w:val="Topline"/>
        <w:spacing w:before="0" w:after="0"/>
        <w:rPr>
          <w:lang w:val="nl-NL"/>
        </w:rPr>
      </w:pPr>
      <w:r w:rsidRPr="00F26266">
        <w:rPr>
          <w:lang w:val="nl-NL"/>
        </w:rPr>
        <w:t xml:space="preserve">De tweede fase van de implementatie zal gericht zijn op supply chain excellence. Daartoe wil Henkel zijn eigen productiestructuur efficiënter maken en het netwerk van contractfabrikanten en zijn inkoopkosten optimaliseren. Overeenkomstig het "één gezicht naar de klant"-principe wil de onderneming ook de commerciële integratie stimuleren met geoptimaliseerde logistieke mogelijkheden. De tweede fase van de integratie is momenteel van start gegaan en de maatregelen zijn naar verwachting </w:t>
      </w:r>
      <w:r w:rsidR="002F4F34">
        <w:rPr>
          <w:lang w:val="nl-NL"/>
        </w:rPr>
        <w:t xml:space="preserve">tegen </w:t>
      </w:r>
      <w:r w:rsidRPr="00F26266">
        <w:rPr>
          <w:lang w:val="nl-NL"/>
        </w:rPr>
        <w:t>eind 2025 grotendeels geïmplementeerd. Met deze maatregelen verwacht Henkel extra jaarlijkse netto</w:t>
      </w:r>
      <w:r w:rsidR="0082572E">
        <w:rPr>
          <w:lang w:val="nl-NL"/>
        </w:rPr>
        <w:t>-</w:t>
      </w:r>
      <w:r w:rsidRPr="00F26266">
        <w:rPr>
          <w:lang w:val="nl-NL"/>
        </w:rPr>
        <w:t>besparingen van ongeveer 150 miljoen euro, die vanaf 2026 volledig zullen zijn gerealiseerd. Tegelijkertijd gaat de tweede fase gepaard met eenmalige kosten van ongeveer 250 miljoen euro en kapitaaluitgaven. De desbetreffende onderdelen voor 2023 zijn opgenomen in de vooruitzichten voor dit boekjaar.</w:t>
      </w:r>
    </w:p>
    <w:p w14:paraId="48C3163D" w14:textId="77777777" w:rsidR="005612BB" w:rsidRPr="00F26266" w:rsidRDefault="005612BB" w:rsidP="005612BB">
      <w:pPr>
        <w:pStyle w:val="Topline"/>
        <w:spacing w:before="0" w:after="0"/>
        <w:rPr>
          <w:lang w:val="nl-NL"/>
        </w:rPr>
      </w:pPr>
    </w:p>
    <w:p w14:paraId="53F134D3" w14:textId="1BA4E999" w:rsidR="00DE716C" w:rsidRDefault="00A4198D" w:rsidP="005612BB">
      <w:pPr>
        <w:pStyle w:val="Topline"/>
        <w:spacing w:before="0" w:after="0"/>
        <w:rPr>
          <w:lang w:val="nl-NL"/>
        </w:rPr>
      </w:pPr>
      <w:r>
        <w:rPr>
          <w:b/>
          <w:bCs/>
          <w:lang w:val="nl-NL"/>
        </w:rPr>
        <w:t xml:space="preserve">Agenda voor Doelgerichte Groei: consistente vooruitgang voor alle strategische pijlers </w:t>
      </w:r>
      <w:r w:rsidR="00DE716C" w:rsidRPr="00F26266">
        <w:rPr>
          <w:lang w:val="nl-NL"/>
        </w:rPr>
        <w:t xml:space="preserve">In het kader van zijn </w:t>
      </w:r>
      <w:r w:rsidR="00DE716C" w:rsidRPr="00F26266">
        <w:rPr>
          <w:b/>
          <w:bCs/>
          <w:lang w:val="nl-NL"/>
        </w:rPr>
        <w:t>actief portefeuillebeheer</w:t>
      </w:r>
      <w:r w:rsidR="00DE716C" w:rsidRPr="00F26266">
        <w:rPr>
          <w:lang w:val="nl-NL"/>
        </w:rPr>
        <w:t xml:space="preserve"> heeft Henkel, </w:t>
      </w:r>
      <w:r w:rsidR="007602E7">
        <w:rPr>
          <w:lang w:val="nl-NL"/>
        </w:rPr>
        <w:t xml:space="preserve">bovenop </w:t>
      </w:r>
      <w:r w:rsidR="00DE716C" w:rsidRPr="00F26266">
        <w:rPr>
          <w:lang w:val="nl-NL"/>
        </w:rPr>
        <w:t xml:space="preserve">het stopzetten of afstoten van activiteiten, zijn portefeuille verder ontwikkeld door middel van </w:t>
      </w:r>
      <w:r w:rsidR="00DE716C" w:rsidRPr="00737925">
        <w:rPr>
          <w:b/>
          <w:bCs/>
          <w:lang w:val="nl-NL"/>
        </w:rPr>
        <w:t>overnames</w:t>
      </w:r>
      <w:r w:rsidR="00DE716C" w:rsidRPr="00F26266">
        <w:rPr>
          <w:lang w:val="nl-NL"/>
        </w:rPr>
        <w:t>. Het bedrijf heeft de kapsalonactiviteiten van Shiseido in de regio Azië-</w:t>
      </w:r>
      <w:r w:rsidR="00C45288">
        <w:rPr>
          <w:lang w:val="nl-NL"/>
        </w:rPr>
        <w:t>Pacifi</w:t>
      </w:r>
      <w:r w:rsidR="00DE716C" w:rsidRPr="00F26266">
        <w:rPr>
          <w:lang w:val="nl-NL"/>
        </w:rPr>
        <w:t xml:space="preserve"> overgenomen en zo zijn positie op deze aantrekkelijke markt versterkt met zijn premium haarverzorgings-, kleurings- en stylingproducten. In de business unit Adhesive Technologies breidde Henkel zijn expertise in innovatieve oppervlaktetechnologieën en oplossingen voor thermisch beheer uit met twee technologische overnames.</w:t>
      </w:r>
    </w:p>
    <w:p w14:paraId="777D738E" w14:textId="77777777" w:rsidR="005612BB" w:rsidRPr="00A4198D" w:rsidRDefault="005612BB" w:rsidP="005612BB">
      <w:pPr>
        <w:pStyle w:val="Topline"/>
        <w:spacing w:before="0" w:after="0"/>
        <w:rPr>
          <w:b/>
          <w:bCs/>
          <w:lang w:val="nl-NL"/>
        </w:rPr>
      </w:pPr>
    </w:p>
    <w:p w14:paraId="67846A33" w14:textId="056EF252" w:rsidR="00DE716C" w:rsidRDefault="00DE716C" w:rsidP="005612BB">
      <w:pPr>
        <w:pStyle w:val="Topline"/>
        <w:spacing w:before="0" w:after="0"/>
        <w:rPr>
          <w:lang w:val="nl-NL"/>
        </w:rPr>
      </w:pPr>
      <w:r w:rsidRPr="00F26266">
        <w:rPr>
          <w:lang w:val="nl-NL"/>
        </w:rPr>
        <w:t xml:space="preserve">In 2022 bracht Henkel opnieuw talrijke </w:t>
      </w:r>
      <w:r w:rsidRPr="00F26266">
        <w:rPr>
          <w:b/>
          <w:bCs/>
          <w:lang w:val="nl-NL"/>
        </w:rPr>
        <w:t>innovaties</w:t>
      </w:r>
      <w:r w:rsidRPr="00F26266">
        <w:rPr>
          <w:lang w:val="nl-NL"/>
        </w:rPr>
        <w:t xml:space="preserve"> op de markt die inspelen op belangrijke trends en waarde creëren voor klanten en consumenten. In Adhesive Technologies werd een nieuwe geleidende coatingoplossing geïntroduceerd voor de snelgroeiende markt van batterijen voor elektrische voertuigen. De technologie verbetert de prestaties van de batterij door de geleidbaarheid in de batterijcel tot 30% te verhogen en maakt ook een vermindering met meer dan 20% van het totale energieverbruik in het productieproces mogelijk. In de business unit Beauty Care lanceerde Henkel bijvoorbeeld Colour Alchemy, een haarkleurinnovatie voor unieke kleureffecten op basis van zijn toonaangevende expertise in haartechnologie. En in Laundry &amp; Home Care werden innovatieve reinigingsgels voor vaatwasmachines gelanceerd onder het merk Somat.</w:t>
      </w:r>
    </w:p>
    <w:p w14:paraId="5DEB27C7" w14:textId="6FD2A035" w:rsidR="00DE716C" w:rsidRPr="00F26266" w:rsidRDefault="00DE716C" w:rsidP="00DE716C">
      <w:pPr>
        <w:pStyle w:val="Topline"/>
        <w:spacing w:after="360"/>
        <w:rPr>
          <w:lang w:val="nl-NL"/>
        </w:rPr>
      </w:pPr>
      <w:r w:rsidRPr="00F26266">
        <w:rPr>
          <w:lang w:val="nl-NL"/>
        </w:rPr>
        <w:t xml:space="preserve">Daarnaast heeft Henkel </w:t>
      </w:r>
      <w:r w:rsidRPr="00F26266">
        <w:rPr>
          <w:b/>
          <w:bCs/>
          <w:lang w:val="nl-NL"/>
        </w:rPr>
        <w:t>duurzaamheid</w:t>
      </w:r>
      <w:r w:rsidRPr="00F26266">
        <w:rPr>
          <w:lang w:val="nl-NL"/>
        </w:rPr>
        <w:t xml:space="preserve"> verder verankerd in de activiteiten. Vorig jaar introduceerde Henkel zijn "2030+ Sustainability Ambition Framework" met nieuwe ambities en doelstellingen. In 2022 verhoogde Henkel het aandeel elektriciteit uit hernieuwbare bronnen tot 70 procent, wat het bedrijf dichter bij zijn ambitie brengt om in 2030 klimaatpositief te opereren. Henkel heeft ook de duurzaamheid van zijn productportfolio versterkt, bijvoorbeeld door meer hernieuwbare en gerecyclede grondstoffen te gebruiken. Via een partnerschap met BASF wil Henkel tot 110.000 </w:t>
      </w:r>
      <w:r w:rsidR="00FB2F00">
        <w:rPr>
          <w:lang w:val="nl-NL"/>
        </w:rPr>
        <w:t xml:space="preserve">kubieke </w:t>
      </w:r>
      <w:r w:rsidRPr="00F26266">
        <w:rPr>
          <w:lang w:val="nl-NL"/>
        </w:rPr>
        <w:t>ton chemische grondstoffen voor in Europa geproduceerde consumentenproducten vervangen door hernieuwbare grondstoffen als onderdeel van een biomassabalansproces. Daarnaast heeft Henkel nog een obligatie uitgegeven met een omvang van 650 miljoen euro, die gekoppeld is aan het behalen van specifieke duurzaamheidsdoelstellingen.</w:t>
      </w:r>
    </w:p>
    <w:p w14:paraId="24936B4B" w14:textId="7F38ED3C" w:rsidR="00DE716C" w:rsidRDefault="00F26266" w:rsidP="005612BB">
      <w:pPr>
        <w:pStyle w:val="Topline"/>
        <w:spacing w:before="0" w:after="0"/>
        <w:rPr>
          <w:lang w:val="nl-NL"/>
        </w:rPr>
      </w:pPr>
      <w:r w:rsidRPr="00F26266">
        <w:rPr>
          <w:lang w:val="nl-NL"/>
        </w:rPr>
        <w:t xml:space="preserve">Henkel boekte ook vooruitgang in de </w:t>
      </w:r>
      <w:r w:rsidRPr="00F26266">
        <w:rPr>
          <w:b/>
          <w:bCs/>
          <w:lang w:val="nl-NL"/>
        </w:rPr>
        <w:t>digitalisering</w:t>
      </w:r>
      <w:r w:rsidRPr="00F26266">
        <w:rPr>
          <w:lang w:val="nl-NL"/>
        </w:rPr>
        <w:t xml:space="preserve"> en verhoogde het aandeel van de digitale verkoop in de groepsomzet tot meer dan 20 procent. Bovendien werden de structuren verder geoptimaliseerd in de digitale eenheid, Henkel dx, en werden nieuwe zakelijke mogelijkheden gecreëerd, waarbij het digitale bedrijfsplatform RAQN een belangrijke bijdrage leverde.</w:t>
      </w:r>
    </w:p>
    <w:p w14:paraId="45F21726" w14:textId="77777777" w:rsidR="005612BB" w:rsidRPr="00F26266" w:rsidRDefault="005612BB" w:rsidP="005612BB">
      <w:pPr>
        <w:pStyle w:val="Topline"/>
        <w:spacing w:before="0" w:after="0"/>
        <w:rPr>
          <w:lang w:val="nl-NL"/>
        </w:rPr>
      </w:pPr>
    </w:p>
    <w:p w14:paraId="3765A116" w14:textId="45D0580A" w:rsidR="00F26266" w:rsidRDefault="00F26266" w:rsidP="005612BB">
      <w:pPr>
        <w:pStyle w:val="Topline"/>
        <w:spacing w:before="0" w:after="0"/>
        <w:rPr>
          <w:lang w:val="nl-NL"/>
        </w:rPr>
      </w:pPr>
      <w:r w:rsidRPr="00F26266">
        <w:rPr>
          <w:lang w:val="nl-NL"/>
        </w:rPr>
        <w:t xml:space="preserve">Wat betreft </w:t>
      </w:r>
      <w:r w:rsidRPr="00F26266">
        <w:rPr>
          <w:b/>
          <w:bCs/>
          <w:lang w:val="nl-NL"/>
        </w:rPr>
        <w:t xml:space="preserve">toekomstgerichte </w:t>
      </w:r>
      <w:r w:rsidR="00737925">
        <w:rPr>
          <w:b/>
          <w:bCs/>
          <w:lang w:val="nl-NL"/>
        </w:rPr>
        <w:t xml:space="preserve">operationele </w:t>
      </w:r>
      <w:r w:rsidRPr="00F26266">
        <w:rPr>
          <w:b/>
          <w:bCs/>
          <w:lang w:val="nl-NL"/>
        </w:rPr>
        <w:t>bedrijfsmodellen</w:t>
      </w:r>
      <w:r w:rsidRPr="00F26266">
        <w:rPr>
          <w:lang w:val="nl-NL"/>
        </w:rPr>
        <w:t xml:space="preserve"> lag de focus in 2022 op het samenvoegen van de business units Laundry &amp; Home Care en Beauty Care.</w:t>
      </w:r>
    </w:p>
    <w:p w14:paraId="64CE4389" w14:textId="77777777" w:rsidR="00B91670" w:rsidRPr="00F26266" w:rsidRDefault="00B91670" w:rsidP="005612BB">
      <w:pPr>
        <w:pStyle w:val="Topline"/>
        <w:spacing w:before="0" w:after="0"/>
        <w:rPr>
          <w:lang w:val="nl-NL"/>
        </w:rPr>
      </w:pPr>
    </w:p>
    <w:p w14:paraId="50E19FFC" w14:textId="49BF1D5F" w:rsidR="00F26266" w:rsidRDefault="00F26266" w:rsidP="005612BB">
      <w:pPr>
        <w:pStyle w:val="Topline"/>
        <w:spacing w:before="0" w:after="0"/>
        <w:rPr>
          <w:lang w:val="nl-NL"/>
        </w:rPr>
      </w:pPr>
      <w:r w:rsidRPr="00F26266">
        <w:rPr>
          <w:lang w:val="nl-NL"/>
        </w:rPr>
        <w:t xml:space="preserve">Daarnaast werd de </w:t>
      </w:r>
      <w:r w:rsidRPr="00F26266">
        <w:rPr>
          <w:b/>
          <w:bCs/>
          <w:lang w:val="nl-NL"/>
        </w:rPr>
        <w:t>bedrijfscultuur</w:t>
      </w:r>
      <w:r w:rsidRPr="00F26266">
        <w:rPr>
          <w:lang w:val="nl-NL"/>
        </w:rPr>
        <w:t xml:space="preserve"> verder versterkt - op basis van de bedrijfsdoelstelling "Pioniers in hart en nieren voor het welzijn van de generaties" en Henkels gevestigde "Leadership Commitments".</w:t>
      </w:r>
      <w:r w:rsidR="006B5DA2">
        <w:rPr>
          <w:lang w:val="nl-NL"/>
        </w:rPr>
        <w:t xml:space="preserve"> </w:t>
      </w:r>
      <w:r w:rsidRPr="00F26266">
        <w:rPr>
          <w:lang w:val="nl-NL"/>
        </w:rPr>
        <w:t xml:space="preserve">In dit verband bleef Henkel nieuwe opleidings- en ontwikkelingsprogramma's implementeren, evenals het </w:t>
      </w:r>
      <w:r w:rsidR="00A4198D">
        <w:rPr>
          <w:lang w:val="nl-NL"/>
        </w:rPr>
        <w:t>alomvattende</w:t>
      </w:r>
      <w:r w:rsidRPr="00F26266">
        <w:rPr>
          <w:lang w:val="nl-NL"/>
        </w:rPr>
        <w:t xml:space="preserve"> Smart Work-concept, dat een wereldwijd kader biedt voor mobiel werken, de inrichting van de werkomgeving en gezondheidsinitiatieven voor werknemers.</w:t>
      </w:r>
    </w:p>
    <w:p w14:paraId="5D908DF0" w14:textId="77777777" w:rsidR="005612BB" w:rsidRPr="00F26266" w:rsidRDefault="005612BB" w:rsidP="005612BB">
      <w:pPr>
        <w:pStyle w:val="Topline"/>
        <w:spacing w:before="0" w:after="0"/>
        <w:rPr>
          <w:lang w:val="nl-NL"/>
        </w:rPr>
      </w:pPr>
    </w:p>
    <w:p w14:paraId="01A354D5" w14:textId="506A347C" w:rsidR="00F97A33" w:rsidRDefault="00F26266" w:rsidP="005612BB">
      <w:pPr>
        <w:pStyle w:val="Topline"/>
        <w:spacing w:before="0" w:after="0"/>
        <w:rPr>
          <w:lang w:val="nl-NL"/>
        </w:rPr>
      </w:pPr>
      <w:r w:rsidRPr="00F26266">
        <w:rPr>
          <w:lang w:val="nl-NL"/>
        </w:rPr>
        <w:t>"We zijn er diep van overtuigd dat we met Consumer Brands de basis hebben gelegd voor verdere winstgevende groei van onze consumentenactiviteiten en ons hele bedrijf. Bij Adhesive Technologies richten we ons systematisch op de megatrends duurzaamheid, mobiliteit en connectiviteit, en we willen de wereldwijde leidende marktpositie van dit bedrijfsonderdeel benutten om de groei en winstgevendheid ervan in de komende jaren verder te vergroten. Wij zijn dus goed gepositioneerd. We hebben de juiste strategie en een sterk team. Ik ben vol vertrouwen dat we onze ambitieuze doelstellingen zullen bereiken en onze</w:t>
      </w:r>
      <w:r w:rsidR="00A4198D">
        <w:rPr>
          <w:lang w:val="nl-NL"/>
        </w:rPr>
        <w:t xml:space="preserve"> strategische agenda voor Doelgerichte Groei</w:t>
      </w:r>
      <w:r w:rsidRPr="00F26266">
        <w:rPr>
          <w:lang w:val="nl-NL"/>
        </w:rPr>
        <w:t xml:space="preserve"> met succes zullen uitvoeren," vatte Carsten Knobel samen.</w:t>
      </w:r>
    </w:p>
    <w:p w14:paraId="209A8FD9" w14:textId="77777777" w:rsidR="005612BB" w:rsidRPr="00F26266" w:rsidRDefault="005612BB" w:rsidP="005612BB">
      <w:pPr>
        <w:pStyle w:val="Topline"/>
        <w:spacing w:before="0" w:after="0"/>
        <w:rPr>
          <w:lang w:val="nl-NL"/>
        </w:rPr>
      </w:pPr>
    </w:p>
    <w:p w14:paraId="4A8A0004" w14:textId="77777777" w:rsidR="00F26266" w:rsidRPr="000B5C86" w:rsidRDefault="00F26266" w:rsidP="00F26266">
      <w:pPr>
        <w:rPr>
          <w:rFonts w:cs="Segoe UI"/>
          <w:i/>
          <w:iCs/>
          <w:szCs w:val="22"/>
          <w:lang w:val="nl-NL" w:eastAsia="de-DE"/>
        </w:rPr>
      </w:pPr>
      <w:r w:rsidRPr="000B5C86">
        <w:rPr>
          <w:rFonts w:cs="Segoe UI"/>
          <w:i/>
          <w:iCs/>
          <w:szCs w:val="22"/>
          <w:lang w:val="nl-NL" w:eastAsia="de-DE"/>
        </w:rPr>
        <w:t>DIT DOCUMENT IS EEN VERTALING VAN DE ORIGINELE, ENGELSE VERSIE.</w:t>
      </w:r>
    </w:p>
    <w:p w14:paraId="2B2F8068" w14:textId="77777777" w:rsidR="00F26266" w:rsidRPr="000B5C86" w:rsidRDefault="00F26266" w:rsidP="00F26266">
      <w:pPr>
        <w:spacing w:line="240" w:lineRule="auto"/>
        <w:jc w:val="left"/>
        <w:rPr>
          <w:rStyle w:val="AboutandContactHeadline"/>
          <w:szCs w:val="18"/>
          <w:lang w:val="nl-NL"/>
        </w:rPr>
      </w:pPr>
    </w:p>
    <w:p w14:paraId="585DDF49" w14:textId="77777777" w:rsidR="00F26266" w:rsidRPr="00A4198D" w:rsidRDefault="00F26266" w:rsidP="00F26266">
      <w:pPr>
        <w:rPr>
          <w:sz w:val="18"/>
          <w:szCs w:val="18"/>
          <w:lang w:val="nl-NL"/>
        </w:rPr>
      </w:pPr>
      <w:r w:rsidRPr="00A4198D">
        <w:rPr>
          <w:rStyle w:val="AboutandContactHeadline"/>
          <w:szCs w:val="18"/>
          <w:lang w:val="nl-NL"/>
        </w:rPr>
        <w:t>Over Henkel</w:t>
      </w:r>
    </w:p>
    <w:p w14:paraId="244BD4A1" w14:textId="77777777" w:rsidR="00F26266" w:rsidRPr="00A4198D" w:rsidRDefault="00F26266" w:rsidP="00F26266">
      <w:pPr>
        <w:rPr>
          <w:rFonts w:cs="Segoe UI"/>
          <w:bCs/>
          <w:sz w:val="18"/>
          <w:szCs w:val="18"/>
          <w:lang w:val="nl-NL"/>
        </w:rPr>
      </w:pPr>
      <w:r w:rsidRPr="00A4198D">
        <w:rPr>
          <w:rFonts w:cs="Segoe UI"/>
          <w:bCs/>
          <w:sz w:val="18"/>
          <w:szCs w:val="18"/>
          <w:lang w:val="nl-NL"/>
        </w:rPr>
        <w:t xml:space="preserve">Henkel is wereldwijd actief met een evenwichtige en gediversifieerde portefeuille. Dankzij sterke merken, innovaties en technologieën bekleedt het bedrijf met zijn drie business units een leiderspositie in zowel de industriële als de consumentensector. Henkel Adhesive Technologies is de wereldleider op de kleefstoffenmarkt. In haar divisies Laundry &amp; Home Care en Beauty Care bekleedt Henkel wereldwijd leidende posities op tal van markten en categorieën. Henkel werd opgericht in 1876 en kijkt terug op meer dan 140 jaar succes. In het boekjaar 2021 rapporteerde Henkel een omzet van meer dan 20 miljard euro en een aangepaste bedrijfswinst van ongeveer 2,7 miljard euro. Henkel heeft wereldwijd meer dan 52.000 mensen in dienst - een gepassioneerd en zeer divers team, verenigd door een sterke bedrijfscultuur, een gemeenschappelijk doel om duurzame waarde te creëren, en gedeelde waarden. Als erkend leider op het vlak van duurzaamheid, bekleedt Henkel topposities in vele internationale indexen en rangschikkingen. De preferente aandelen van Henkel staan genoteerd in de Duitse aandelenindex </w:t>
      </w:r>
    </w:p>
    <w:p w14:paraId="29CB7CF2" w14:textId="77777777" w:rsidR="005612BB" w:rsidRDefault="00F26266" w:rsidP="005612BB">
      <w:pPr>
        <w:rPr>
          <w:rFonts w:cs="Segoe UI"/>
          <w:bCs/>
          <w:sz w:val="18"/>
          <w:szCs w:val="18"/>
          <w:lang w:val="nl-NL"/>
        </w:rPr>
      </w:pPr>
      <w:r w:rsidRPr="00A4198D">
        <w:rPr>
          <w:rFonts w:cs="Segoe UI"/>
          <w:bCs/>
          <w:sz w:val="18"/>
          <w:szCs w:val="18"/>
          <w:lang w:val="nl-NL"/>
        </w:rPr>
        <w:t xml:space="preserve">DAX. Voor meer informatie kunt u terecht op </w:t>
      </w:r>
      <w:hyperlink r:id="rId10" w:history="1">
        <w:r w:rsidR="005612BB" w:rsidRPr="00F852D8">
          <w:rPr>
            <w:rStyle w:val="Hyperlink"/>
            <w:rFonts w:cs="Segoe UI"/>
            <w:bCs/>
            <w:lang w:val="nl-NL"/>
          </w:rPr>
          <w:t>www.henkel.com</w:t>
        </w:r>
      </w:hyperlink>
    </w:p>
    <w:p w14:paraId="3E48959A" w14:textId="4CB3D3A7" w:rsidR="00F26266" w:rsidRPr="005612BB" w:rsidRDefault="00F26266" w:rsidP="005612BB">
      <w:pPr>
        <w:rPr>
          <w:rFonts w:cs="Segoe UI"/>
          <w:bCs/>
          <w:sz w:val="18"/>
          <w:szCs w:val="18"/>
          <w:lang w:val="nl-NL"/>
        </w:rPr>
      </w:pPr>
      <w:r w:rsidRPr="00A4198D">
        <w:rPr>
          <w:sz w:val="18"/>
          <w:szCs w:val="18"/>
          <w:lang w:val="nl-NL"/>
        </w:rPr>
        <w:t>Dit document bevat uitspraken die verwijzen naar toekomstige bedrijfsontwikkelingen, financiële prestaties en andere gebeurtenissen of ontwikkelingen die van belang zijn voor Henkel en die toekomstgerichte uitspraken kunnen vormen. Toekomstgerichte uitspraken worden gekenmerkt door het gebruik van woorden zoals verwachten, bedoelen, plannen, anticiperen, geloven, schatten, en soortgelijke termen. Dergelijke uitspraken zijn gebaseerd op huidige ramingen en veronderstellingen van het management van Henkel AG &amp; Co. KGaA. Deze verklaringen mogen op geen enkele manier worden opgevat als een garantie dat deze verwachtingen accuraat zullen blijken te zijn. Toekomstige prestaties en resultaten die daadwerkelijk door Henkel AG &amp; Co. KGaA en haar dochterondernemingen zijn afhankelijk van een aantal risico's en onzekerheden en kunnen daarom wezenlijk verschillen (zowel in positieve als in negatieve zin) van de toekomstgerichte verklaringen. Veel van deze factoren liggen buiten Henkels controle en kunnen niet op voorhand nauwkeurig worden ingeschat, zoals de toekomstige economische omgeving en de acties van concurrenten en anderen die betrokken zijn bij de markt. Henkel is niet van plan, en neemt ook niet de verplichting op zich, om toekomstgerichte uitspraken bij te werken.</w:t>
      </w:r>
    </w:p>
    <w:p w14:paraId="50E2995C" w14:textId="77777777" w:rsidR="005612BB" w:rsidRDefault="005612BB" w:rsidP="005612BB">
      <w:pPr>
        <w:pStyle w:val="He01Flietext"/>
        <w:spacing w:after="0"/>
        <w:rPr>
          <w:sz w:val="18"/>
          <w:szCs w:val="18"/>
          <w:lang w:val="nl-NL"/>
        </w:rPr>
      </w:pPr>
    </w:p>
    <w:p w14:paraId="019FFD1B" w14:textId="1F4AA37D" w:rsidR="00F26266" w:rsidRDefault="00F26266" w:rsidP="005612BB">
      <w:pPr>
        <w:pStyle w:val="He01Flietext"/>
        <w:spacing w:after="0"/>
        <w:rPr>
          <w:sz w:val="18"/>
          <w:szCs w:val="18"/>
          <w:lang w:val="nl-NL"/>
        </w:rPr>
      </w:pPr>
      <w:r w:rsidRPr="00A4198D">
        <w:rPr>
          <w:sz w:val="18"/>
          <w:szCs w:val="18"/>
          <w:lang w:val="nl-NL"/>
        </w:rPr>
        <w:t>Dit document bevat bijkomende financiële indicatoren die niet duidelijk gedefinieerd zijn in het toepasselijke financiële rapporteringskader en die alternatieve prestatiemaatstaven zijn of kunnen zijn. Deze aanvullende financiële indicatoren mogen niet afzonderlijk of als alternatief worden beschouwd voor de maatstaven van Henkels nettoactiva en financiële positie of bedrijfsresultaten zoals gepresenteerd in overeenstemming met het toepasselijke financiële rapporteringskader in zijn Geconsolideerde Jaarrekening. Andere ondernemingen die alternatieve prestatiemaatstaven met een gelijkaardige titel rapporteren of beschrijven, kunnen deze anders berekenen.</w:t>
      </w:r>
    </w:p>
    <w:p w14:paraId="0D6EB087" w14:textId="77777777" w:rsidR="005612BB" w:rsidRPr="00A4198D" w:rsidRDefault="005612BB" w:rsidP="005612BB">
      <w:pPr>
        <w:pStyle w:val="He01Flietext"/>
        <w:spacing w:after="0"/>
        <w:rPr>
          <w:sz w:val="18"/>
          <w:szCs w:val="18"/>
          <w:lang w:val="nl-NL"/>
        </w:rPr>
      </w:pPr>
    </w:p>
    <w:p w14:paraId="71BDA536" w14:textId="0414BEA9" w:rsidR="00F26266" w:rsidRDefault="00F26266" w:rsidP="00F26266">
      <w:pPr>
        <w:pStyle w:val="He01Flietext"/>
        <w:rPr>
          <w:sz w:val="18"/>
          <w:szCs w:val="18"/>
          <w:lang w:val="nl-NL"/>
        </w:rPr>
      </w:pPr>
      <w:r w:rsidRPr="00A4198D">
        <w:rPr>
          <w:sz w:val="18"/>
          <w:szCs w:val="18"/>
          <w:lang w:val="nl-NL"/>
        </w:rPr>
        <w:t>Dit document is uitsluitend opgesteld ter informatie en is niet bedoeld als beleggingsadvies, noch als een aanbod tot verkoop of een uitnodiging tot het doen van een aanbod tot aankoop van effecten.</w:t>
      </w:r>
    </w:p>
    <w:p w14:paraId="3F185136" w14:textId="77777777" w:rsidR="00C52CBC" w:rsidRPr="004D0AF7" w:rsidRDefault="00C52CBC">
      <w:pPr>
        <w:rPr>
          <w:lang w:val="nl-BE"/>
        </w:rPr>
      </w:pPr>
    </w:p>
    <w:sectPr w:rsidR="00C52CBC" w:rsidRPr="004D0AF7" w:rsidSect="00DC2465">
      <w:headerReference w:type="even" r:id="rId11"/>
      <w:footerReference w:type="default" r:id="rId12"/>
      <w:headerReference w:type="first" r:id="rId13"/>
      <w:footerReference w:type="first" r:id="rId14"/>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7A5A" w14:textId="77777777" w:rsidR="009713C8" w:rsidRDefault="009713C8">
      <w:pPr>
        <w:spacing w:line="240" w:lineRule="auto"/>
      </w:pPr>
      <w:r>
        <w:separator/>
      </w:r>
    </w:p>
  </w:endnote>
  <w:endnote w:type="continuationSeparator" w:id="0">
    <w:p w14:paraId="5ACB4871" w14:textId="77777777" w:rsidR="009713C8" w:rsidRDefault="0097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BACB" w14:textId="77777777" w:rsidR="00CF6F33" w:rsidRPr="00112A28" w:rsidRDefault="00F97A33" w:rsidP="00112A28">
    <w:pPr>
      <w:pStyle w:val="Footer"/>
      <w:tabs>
        <w:tab w:val="clear" w:pos="7083"/>
        <w:tab w:val="clear" w:pos="8640"/>
        <w:tab w:val="right" w:pos="9071"/>
      </w:tabs>
      <w:jc w:val="both"/>
    </w:pPr>
    <w:r w:rsidRPr="00BF6E82">
      <w:t>Henkel AG &amp; Co. KGaA</w:t>
    </w:r>
    <w:r>
      <w:tab/>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9FCD" w14:textId="77777777" w:rsidR="002B1836" w:rsidRPr="00E4383F" w:rsidRDefault="002B1836" w:rsidP="002B1836">
    <w:pPr>
      <w:pStyle w:val="MonthDayYear"/>
      <w:tabs>
        <w:tab w:val="left" w:pos="7513"/>
      </w:tabs>
      <w:spacing w:before="0"/>
      <w:jc w:val="left"/>
      <w:rPr>
        <w:sz w:val="11"/>
        <w:szCs w:val="8"/>
        <w:lang w:val="nl-NL"/>
      </w:rPr>
    </w:pPr>
    <w:r w:rsidRPr="00E4383F">
      <w:rPr>
        <w:sz w:val="11"/>
        <w:szCs w:val="8"/>
        <w:lang w:val="nl-NL"/>
      </w:rPr>
      <w:t xml:space="preserve">* Exclusief organische omzetontwikkeling in Rusland sinds het begin van het tweede kwartaal 2022 </w:t>
    </w:r>
    <w:r>
      <w:rPr>
        <w:sz w:val="11"/>
        <w:szCs w:val="8"/>
        <w:lang w:val="nl-NL"/>
      </w:rPr>
      <w:t>in het kader</w:t>
    </w:r>
    <w:r w:rsidRPr="00E4383F">
      <w:rPr>
        <w:sz w:val="11"/>
        <w:szCs w:val="8"/>
        <w:lang w:val="nl-NL"/>
      </w:rPr>
      <w:t xml:space="preserve"> van de aangekondigde beëindiging van de bedrijfsactiviteiten aldaar en exclusief de effecten van de toepassing van IAS 29 voor </w:t>
    </w:r>
    <w:r>
      <w:rPr>
        <w:sz w:val="11"/>
        <w:szCs w:val="8"/>
        <w:lang w:val="nl-NL"/>
      </w:rPr>
      <w:t>Turkije.</w:t>
    </w:r>
    <w:r w:rsidRPr="00E4383F">
      <w:rPr>
        <w:sz w:val="11"/>
        <w:szCs w:val="8"/>
        <w:lang w:val="nl-NL"/>
      </w:rPr>
      <w:t xml:space="preserve"> </w:t>
    </w:r>
  </w:p>
  <w:p w14:paraId="78F33012" w14:textId="77777777" w:rsidR="002B1836" w:rsidRDefault="002B1836" w:rsidP="002B1836">
    <w:pPr>
      <w:pStyle w:val="MonthDayYear"/>
      <w:tabs>
        <w:tab w:val="left" w:pos="7513"/>
      </w:tabs>
      <w:spacing w:before="0"/>
      <w:jc w:val="left"/>
      <w:rPr>
        <w:sz w:val="11"/>
        <w:szCs w:val="8"/>
        <w:lang w:val="nl-NL"/>
      </w:rPr>
    </w:pPr>
    <w:r w:rsidRPr="00E4383F">
      <w:rPr>
        <w:sz w:val="11"/>
        <w:szCs w:val="8"/>
        <w:lang w:val="nl-NL"/>
      </w:rPr>
      <w:t>** Aangepast voor eenmalige kosten en inkomsten en voor herstructureringskosten.</w:t>
    </w:r>
  </w:p>
  <w:p w14:paraId="14158D2A" w14:textId="77777777" w:rsidR="00CF6F33" w:rsidRPr="00992A11" w:rsidRDefault="00F97A33" w:rsidP="00992A11">
    <w:pPr>
      <w:pStyle w:val="Footer"/>
    </w:pPr>
    <w:r w:rsidRPr="00992A11">
      <w:fldChar w:fldCharType="begin"/>
    </w:r>
    <w:r w:rsidRPr="00992A11">
      <w:instrText xml:space="preserve"> PAGE  \* Arabic  \* MERGEFORMAT </w:instrText>
    </w:r>
    <w:r w:rsidRPr="00992A11">
      <w:fldChar w:fldCharType="separate"/>
    </w:r>
    <w:r w:rsidRPr="00992A11">
      <w:t>1</w:t>
    </w:r>
    <w:r w:rsidRPr="00992A11">
      <w:fldChar w:fldCharType="end"/>
    </w:r>
    <w:r w:rsidRPr="00992A11">
      <w:t>/</w:t>
    </w:r>
    <w:fldSimple w:instr=" NUMPAGES  \* Arabic  \* MERGEFORMAT ">
      <w:r w:rsidRPr="00992A11">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D63F" w14:textId="77777777" w:rsidR="009713C8" w:rsidRDefault="009713C8">
      <w:pPr>
        <w:spacing w:line="240" w:lineRule="auto"/>
      </w:pPr>
      <w:r>
        <w:separator/>
      </w:r>
    </w:p>
  </w:footnote>
  <w:footnote w:type="continuationSeparator" w:id="0">
    <w:p w14:paraId="5C58FEB0" w14:textId="77777777" w:rsidR="009713C8" w:rsidRDefault="00971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45A" w14:textId="77777777" w:rsidR="00112A28" w:rsidRDefault="00000000"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872E" w14:textId="77777777" w:rsidR="00CF6F33" w:rsidRPr="00EB46D9" w:rsidRDefault="00F97A33" w:rsidP="00EB46D9">
    <w:pPr>
      <w:pStyle w:val="Header"/>
    </w:pPr>
    <w:r w:rsidRPr="00EB46D9">
      <w:rPr>
        <w:noProof/>
      </w:rPr>
      <w:drawing>
        <wp:anchor distT="0" distB="0" distL="114300" distR="114300" simplePos="0" relativeHeight="251660288" behindDoc="0" locked="1" layoutInCell="1" allowOverlap="1" wp14:anchorId="39D46970" wp14:editId="24DDC9C7">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9264" behindDoc="0" locked="0" layoutInCell="1" allowOverlap="1" wp14:anchorId="6B9293D5" wp14:editId="713E4996">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66963D96" id="Group 16"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Pr>
        <w:noProof/>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9E9"/>
    <w:multiLevelType w:val="hybridMultilevel"/>
    <w:tmpl w:val="7102E1CC"/>
    <w:lvl w:ilvl="0" w:tplc="645A6B9C">
      <w:numFmt w:val="bullet"/>
      <w:lvlText w:val="-"/>
      <w:lvlJc w:val="left"/>
      <w:pPr>
        <w:ind w:left="1996" w:hanging="360"/>
      </w:pPr>
      <w:rPr>
        <w:rFonts w:ascii="Arial" w:hAnsi="Arial" w:hint="default"/>
        <w:color w:val="FF0000"/>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1" w15:restartNumberingAfterBreak="0">
    <w:nsid w:val="1BD86E54"/>
    <w:multiLevelType w:val="hybridMultilevel"/>
    <w:tmpl w:val="2280EBC8"/>
    <w:lvl w:ilvl="0" w:tplc="36002C28">
      <w:start w:val="1"/>
      <w:numFmt w:val="bullet"/>
      <w:lvlText w:val=""/>
      <w:lvlJc w:val="left"/>
      <w:pPr>
        <w:ind w:left="720" w:hanging="360"/>
      </w:pPr>
      <w:rPr>
        <w:rFonts w:ascii="Wingdings" w:hAnsi="Wingdings" w:hint="default"/>
        <w:color w:val="E1000F"/>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B57B4F"/>
    <w:multiLevelType w:val="hybridMultilevel"/>
    <w:tmpl w:val="6A4C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A55B4"/>
    <w:multiLevelType w:val="hybridMultilevel"/>
    <w:tmpl w:val="2138DE12"/>
    <w:lvl w:ilvl="0" w:tplc="645A6B9C">
      <w:numFmt w:val="bullet"/>
      <w:lvlText w:val="-"/>
      <w:lvlJc w:val="left"/>
      <w:pPr>
        <w:ind w:left="1854" w:hanging="360"/>
      </w:pPr>
      <w:rPr>
        <w:rFonts w:ascii="Arial" w:hAnsi="Arial" w:hint="default"/>
        <w:color w:val="FF0000"/>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2E04A3F"/>
    <w:multiLevelType w:val="hybridMultilevel"/>
    <w:tmpl w:val="18782056"/>
    <w:lvl w:ilvl="0" w:tplc="36002C28">
      <w:start w:val="1"/>
      <w:numFmt w:val="bullet"/>
      <w:lvlText w:val=""/>
      <w:lvlJc w:val="left"/>
      <w:pPr>
        <w:ind w:left="720" w:hanging="360"/>
      </w:pPr>
      <w:rPr>
        <w:rFonts w:ascii="Wingdings" w:hAnsi="Wingdings" w:hint="default"/>
        <w:color w:val="E1000F"/>
        <w:sz w:val="24"/>
        <w:szCs w:val="24"/>
      </w:rPr>
    </w:lvl>
    <w:lvl w:ilvl="1" w:tplc="C514088A">
      <w:numFmt w:val="bullet"/>
      <w:lvlText w:val="-"/>
      <w:lvlJc w:val="left"/>
      <w:pPr>
        <w:ind w:left="1440" w:hanging="360"/>
      </w:pPr>
      <w:rPr>
        <w:rFonts w:ascii="Segoe UI" w:eastAsia="Times New Roman"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48286B"/>
    <w:multiLevelType w:val="hybridMultilevel"/>
    <w:tmpl w:val="35D452FC"/>
    <w:lvl w:ilvl="0" w:tplc="FFFFFFFF">
      <w:numFmt w:val="bullet"/>
      <w:lvlText w:val="-"/>
      <w:lvlJc w:val="left"/>
      <w:pPr>
        <w:ind w:left="1854" w:hanging="360"/>
      </w:pPr>
      <w:rPr>
        <w:rFonts w:ascii="Arial" w:hAnsi="Arial" w:hint="default"/>
        <w:color w:val="FF0000"/>
      </w:rPr>
    </w:lvl>
    <w:lvl w:ilvl="1" w:tplc="645A6B9C">
      <w:numFmt w:val="bullet"/>
      <w:lvlText w:val="-"/>
      <w:lvlJc w:val="left"/>
      <w:pPr>
        <w:ind w:left="2574" w:hanging="360"/>
      </w:pPr>
      <w:rPr>
        <w:rFonts w:ascii="Arial" w:hAnsi="Arial" w:hint="default"/>
        <w:color w:val="FF0000"/>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1600987944">
    <w:abstractNumId w:val="4"/>
  </w:num>
  <w:num w:numId="2" w16cid:durableId="1475831378">
    <w:abstractNumId w:val="2"/>
  </w:num>
  <w:num w:numId="3" w16cid:durableId="350180106">
    <w:abstractNumId w:val="5"/>
  </w:num>
  <w:num w:numId="4" w16cid:durableId="1362822170">
    <w:abstractNumId w:val="1"/>
  </w:num>
  <w:num w:numId="5" w16cid:durableId="1971980452">
    <w:abstractNumId w:val="3"/>
  </w:num>
  <w:num w:numId="6" w16cid:durableId="1186750837">
    <w:abstractNumId w:val="6"/>
  </w:num>
  <w:num w:numId="7" w16cid:durableId="1399551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s Bruyninckx (ext)">
    <w15:presenceInfo w15:providerId="AD" w15:userId="S::els.bruyninckx@henkel.com::504b86db-defd-469f-9e17-48c94e7b4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EA"/>
    <w:rsid w:val="00022C2A"/>
    <w:rsid w:val="00060097"/>
    <w:rsid w:val="00070050"/>
    <w:rsid w:val="000D74E8"/>
    <w:rsid w:val="000E0210"/>
    <w:rsid w:val="000E628C"/>
    <w:rsid w:val="001B5CF9"/>
    <w:rsid w:val="001E7CAD"/>
    <w:rsid w:val="00282BD7"/>
    <w:rsid w:val="002B1836"/>
    <w:rsid w:val="002E3BB4"/>
    <w:rsid w:val="002F4F34"/>
    <w:rsid w:val="00311B51"/>
    <w:rsid w:val="003728A3"/>
    <w:rsid w:val="003B6431"/>
    <w:rsid w:val="003E5722"/>
    <w:rsid w:val="0040207E"/>
    <w:rsid w:val="004247BB"/>
    <w:rsid w:val="00474E73"/>
    <w:rsid w:val="00496624"/>
    <w:rsid w:val="004D0AF7"/>
    <w:rsid w:val="005012D6"/>
    <w:rsid w:val="005612BB"/>
    <w:rsid w:val="00627B0A"/>
    <w:rsid w:val="00654AFE"/>
    <w:rsid w:val="00691E7B"/>
    <w:rsid w:val="006B5DA2"/>
    <w:rsid w:val="006F4C61"/>
    <w:rsid w:val="00737925"/>
    <w:rsid w:val="00753345"/>
    <w:rsid w:val="007602E7"/>
    <w:rsid w:val="007F41AD"/>
    <w:rsid w:val="0082572E"/>
    <w:rsid w:val="0084533D"/>
    <w:rsid w:val="00877B0F"/>
    <w:rsid w:val="00885A74"/>
    <w:rsid w:val="00893D46"/>
    <w:rsid w:val="008E704A"/>
    <w:rsid w:val="009036DA"/>
    <w:rsid w:val="00910CBE"/>
    <w:rsid w:val="00964B14"/>
    <w:rsid w:val="009713C8"/>
    <w:rsid w:val="009755F2"/>
    <w:rsid w:val="009B5973"/>
    <w:rsid w:val="009C777F"/>
    <w:rsid w:val="009E39FA"/>
    <w:rsid w:val="00A1736C"/>
    <w:rsid w:val="00A4198D"/>
    <w:rsid w:val="00A636EA"/>
    <w:rsid w:val="00A7340D"/>
    <w:rsid w:val="00A951E0"/>
    <w:rsid w:val="00A9648B"/>
    <w:rsid w:val="00AB327D"/>
    <w:rsid w:val="00AC655C"/>
    <w:rsid w:val="00AD2086"/>
    <w:rsid w:val="00B91670"/>
    <w:rsid w:val="00BB382B"/>
    <w:rsid w:val="00C057FF"/>
    <w:rsid w:val="00C24FEA"/>
    <w:rsid w:val="00C356F2"/>
    <w:rsid w:val="00C45288"/>
    <w:rsid w:val="00C4726F"/>
    <w:rsid w:val="00C52CBC"/>
    <w:rsid w:val="00C64EEF"/>
    <w:rsid w:val="00CA2D58"/>
    <w:rsid w:val="00CA54A1"/>
    <w:rsid w:val="00CB0E2C"/>
    <w:rsid w:val="00CC2C19"/>
    <w:rsid w:val="00CE5DBD"/>
    <w:rsid w:val="00D1086C"/>
    <w:rsid w:val="00D33C1F"/>
    <w:rsid w:val="00D46A50"/>
    <w:rsid w:val="00D5494D"/>
    <w:rsid w:val="00D65855"/>
    <w:rsid w:val="00D92F0B"/>
    <w:rsid w:val="00DA1706"/>
    <w:rsid w:val="00DD5A8E"/>
    <w:rsid w:val="00DE716C"/>
    <w:rsid w:val="00E04862"/>
    <w:rsid w:val="00E048A5"/>
    <w:rsid w:val="00E4383F"/>
    <w:rsid w:val="00EC726C"/>
    <w:rsid w:val="00F10E30"/>
    <w:rsid w:val="00F26266"/>
    <w:rsid w:val="00F5297E"/>
    <w:rsid w:val="00F87A54"/>
    <w:rsid w:val="00F97A33"/>
    <w:rsid w:val="00FB2F00"/>
    <w:rsid w:val="00FD6E02"/>
    <w:rsid w:val="00FF2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461"/>
  <w15:chartTrackingRefBased/>
  <w15:docId w15:val="{5250CD5F-6A59-C24B-9830-356FE3C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EA"/>
    <w:pPr>
      <w:spacing w:line="276" w:lineRule="auto"/>
      <w:jc w:val="both"/>
    </w:pPr>
    <w:rPr>
      <w:rFonts w:ascii="Segoe UI" w:eastAsia="Times New Roman" w:hAnsi="Segoe UI" w:cs="Times New Roman"/>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6EA"/>
    <w:pPr>
      <w:tabs>
        <w:tab w:val="left" w:pos="2607"/>
        <w:tab w:val="center" w:pos="4320"/>
        <w:tab w:val="right" w:pos="9356"/>
      </w:tabs>
      <w:spacing w:before="1440" w:line="100" w:lineRule="atLeast"/>
      <w:jc w:val="right"/>
    </w:pPr>
    <w:rPr>
      <w:rFonts w:cs="Segoe UI"/>
      <w:b/>
      <w:bCs/>
      <w:color w:val="3E3C3C"/>
      <w:sz w:val="40"/>
      <w:szCs w:val="40"/>
    </w:rPr>
  </w:style>
  <w:style w:type="character" w:customStyle="1" w:styleId="HeaderChar">
    <w:name w:val="Header Char"/>
    <w:basedOn w:val="DefaultParagraphFont"/>
    <w:link w:val="Header"/>
    <w:rsid w:val="00A636EA"/>
    <w:rPr>
      <w:rFonts w:ascii="Segoe UI" w:eastAsia="Times New Roman" w:hAnsi="Segoe UI" w:cs="Segoe UI"/>
      <w:b/>
      <w:bCs/>
      <w:color w:val="3E3C3C"/>
      <w:kern w:val="0"/>
      <w:sz w:val="40"/>
      <w:szCs w:val="40"/>
      <w:lang w:val="en-US"/>
      <w14:ligatures w14:val="none"/>
    </w:rPr>
  </w:style>
  <w:style w:type="paragraph" w:styleId="Footer">
    <w:name w:val="footer"/>
    <w:basedOn w:val="Normal"/>
    <w:link w:val="FooterChar"/>
    <w:uiPriority w:val="99"/>
    <w:rsid w:val="00A636EA"/>
    <w:pPr>
      <w:tabs>
        <w:tab w:val="right" w:pos="7083"/>
        <w:tab w:val="right" w:pos="8640"/>
      </w:tabs>
      <w:spacing w:line="180" w:lineRule="atLeast"/>
      <w:jc w:val="right"/>
    </w:pPr>
    <w:rPr>
      <w:bCs/>
      <w:noProof/>
      <w:sz w:val="12"/>
    </w:rPr>
  </w:style>
  <w:style w:type="character" w:customStyle="1" w:styleId="FooterChar">
    <w:name w:val="Footer Char"/>
    <w:basedOn w:val="DefaultParagraphFont"/>
    <w:link w:val="Footer"/>
    <w:uiPriority w:val="99"/>
    <w:rsid w:val="00A636EA"/>
    <w:rPr>
      <w:rFonts w:ascii="Segoe UI" w:eastAsia="Times New Roman" w:hAnsi="Segoe UI" w:cs="Times New Roman"/>
      <w:bCs/>
      <w:noProof/>
      <w:kern w:val="0"/>
      <w:sz w:val="12"/>
      <w:lang w:val="en-US"/>
      <w14:ligatures w14:val="none"/>
    </w:rPr>
  </w:style>
  <w:style w:type="character" w:styleId="Hyperlink">
    <w:name w:val="Hyperlink"/>
    <w:rsid w:val="00A636EA"/>
    <w:rPr>
      <w:rFonts w:ascii="Segoe UI" w:hAnsi="Segoe UI"/>
      <w:color w:val="0000FF"/>
      <w:sz w:val="18"/>
      <w:szCs w:val="18"/>
      <w:u w:val="single"/>
    </w:rPr>
  </w:style>
  <w:style w:type="character" w:customStyle="1" w:styleId="Headline">
    <w:name w:val="Headline"/>
    <w:basedOn w:val="DefaultParagraphFont"/>
    <w:rsid w:val="00A636EA"/>
    <w:rPr>
      <w:b/>
      <w:bCs/>
      <w:sz w:val="32"/>
    </w:rPr>
  </w:style>
  <w:style w:type="paragraph" w:customStyle="1" w:styleId="MonthDayYear">
    <w:name w:val="Month Day Year"/>
    <w:basedOn w:val="Normal"/>
    <w:rsid w:val="00A636EA"/>
    <w:pPr>
      <w:spacing w:before="120"/>
      <w:ind w:right="-1"/>
      <w:jc w:val="right"/>
    </w:pPr>
    <w:rPr>
      <w:szCs w:val="20"/>
    </w:rPr>
  </w:style>
  <w:style w:type="paragraph" w:customStyle="1" w:styleId="Topline">
    <w:name w:val="Topline"/>
    <w:basedOn w:val="Normal"/>
    <w:qFormat/>
    <w:rsid w:val="00A636EA"/>
    <w:pPr>
      <w:spacing w:before="560" w:after="560"/>
    </w:pPr>
    <w:rPr>
      <w:rFonts w:cs="Segoe UI"/>
      <w:szCs w:val="22"/>
    </w:rPr>
  </w:style>
  <w:style w:type="character" w:customStyle="1" w:styleId="AboutandContactBody">
    <w:name w:val="About and Contact Body"/>
    <w:basedOn w:val="DefaultParagraphFont"/>
    <w:rsid w:val="00A636EA"/>
    <w:rPr>
      <w:rFonts w:ascii="Segoe UI" w:hAnsi="Segoe UI"/>
      <w:sz w:val="18"/>
    </w:rPr>
  </w:style>
  <w:style w:type="character" w:customStyle="1" w:styleId="AboutandContactHeadline">
    <w:name w:val="About and Contact Headline"/>
    <w:basedOn w:val="DefaultParagraphFont"/>
    <w:rsid w:val="00A636EA"/>
    <w:rPr>
      <w:rFonts w:ascii="Segoe UI" w:hAnsi="Segoe UI"/>
      <w:b/>
      <w:bCs/>
      <w:sz w:val="18"/>
    </w:rPr>
  </w:style>
  <w:style w:type="paragraph" w:styleId="ListParagraph">
    <w:name w:val="List Paragraph"/>
    <w:basedOn w:val="Normal"/>
    <w:uiPriority w:val="34"/>
    <w:qFormat/>
    <w:rsid w:val="00A636EA"/>
    <w:pPr>
      <w:ind w:left="720"/>
      <w:contextualSpacing/>
    </w:pPr>
  </w:style>
  <w:style w:type="paragraph" w:customStyle="1" w:styleId="He01Flietext">
    <w:name w:val="_He_01_Fließtext"/>
    <w:qFormat/>
    <w:rsid w:val="00A636EA"/>
    <w:pPr>
      <w:spacing w:after="160"/>
    </w:pPr>
    <w:rPr>
      <w:rFonts w:ascii="Segoe UI" w:hAnsi="Segoe UI"/>
      <w:kern w:val="0"/>
      <w:sz w:val="22"/>
      <w:szCs w:val="22"/>
      <w:lang w:val="de-DE"/>
      <w14:ligatures w14:val="none"/>
    </w:rPr>
  </w:style>
  <w:style w:type="character" w:styleId="UnresolvedMention">
    <w:name w:val="Unresolved Mention"/>
    <w:basedOn w:val="DefaultParagraphFont"/>
    <w:uiPriority w:val="99"/>
    <w:semiHidden/>
    <w:unhideWhenUsed/>
    <w:rsid w:val="00F26266"/>
    <w:rPr>
      <w:color w:val="605E5C"/>
      <w:shd w:val="clear" w:color="auto" w:fill="E1DFDD"/>
    </w:rPr>
  </w:style>
  <w:style w:type="paragraph" w:styleId="NormalWeb">
    <w:name w:val="Normal (Web)"/>
    <w:basedOn w:val="Normal"/>
    <w:uiPriority w:val="99"/>
    <w:unhideWhenUsed/>
    <w:rsid w:val="00F26266"/>
    <w:pPr>
      <w:spacing w:before="100" w:beforeAutospacing="1" w:after="100" w:afterAutospacing="1" w:line="240" w:lineRule="auto"/>
      <w:jc w:val="left"/>
    </w:pPr>
    <w:rPr>
      <w:rFonts w:ascii="Times New Roman" w:hAnsi="Times New Roman"/>
      <w:sz w:val="24"/>
      <w:lang w:val="nl-BE" w:eastAsia="nl-NL"/>
    </w:rPr>
  </w:style>
  <w:style w:type="character" w:styleId="FollowedHyperlink">
    <w:name w:val="FollowedHyperlink"/>
    <w:basedOn w:val="DefaultParagraphFont"/>
    <w:uiPriority w:val="99"/>
    <w:semiHidden/>
    <w:unhideWhenUsed/>
    <w:rsid w:val="005612BB"/>
    <w:rPr>
      <w:color w:val="954F72" w:themeColor="followedHyperlink"/>
      <w:u w:val="single"/>
    </w:rPr>
  </w:style>
  <w:style w:type="paragraph" w:styleId="Revision">
    <w:name w:val="Revision"/>
    <w:hidden/>
    <w:uiPriority w:val="99"/>
    <w:semiHidden/>
    <w:rsid w:val="004D0AF7"/>
    <w:rPr>
      <w:rFonts w:ascii="Segoe UI" w:eastAsia="Times New Roman" w:hAnsi="Segoe UI" w:cs="Times New Roman"/>
      <w:kern w:val="0"/>
      <w:sz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3060">
      <w:bodyDiv w:val="1"/>
      <w:marLeft w:val="0"/>
      <w:marRight w:val="0"/>
      <w:marTop w:val="0"/>
      <w:marBottom w:val="0"/>
      <w:divBdr>
        <w:top w:val="none" w:sz="0" w:space="0" w:color="auto"/>
        <w:left w:val="none" w:sz="0" w:space="0" w:color="auto"/>
        <w:bottom w:val="none" w:sz="0" w:space="0" w:color="auto"/>
        <w:right w:val="none" w:sz="0" w:space="0" w:color="auto"/>
      </w:divBdr>
      <w:divsChild>
        <w:div w:id="1779058480">
          <w:marLeft w:val="0"/>
          <w:marRight w:val="0"/>
          <w:marTop w:val="0"/>
          <w:marBottom w:val="0"/>
          <w:divBdr>
            <w:top w:val="none" w:sz="0" w:space="0" w:color="auto"/>
            <w:left w:val="none" w:sz="0" w:space="0" w:color="auto"/>
            <w:bottom w:val="none" w:sz="0" w:space="0" w:color="auto"/>
            <w:right w:val="none" w:sz="0" w:space="0" w:color="auto"/>
          </w:divBdr>
          <w:divsChild>
            <w:div w:id="2022317244">
              <w:marLeft w:val="0"/>
              <w:marRight w:val="0"/>
              <w:marTop w:val="0"/>
              <w:marBottom w:val="0"/>
              <w:divBdr>
                <w:top w:val="none" w:sz="0" w:space="0" w:color="auto"/>
                <w:left w:val="none" w:sz="0" w:space="0" w:color="auto"/>
                <w:bottom w:val="none" w:sz="0" w:space="0" w:color="auto"/>
                <w:right w:val="none" w:sz="0" w:space="0" w:color="auto"/>
              </w:divBdr>
              <w:divsChild>
                <w:div w:id="13710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63">
      <w:bodyDiv w:val="1"/>
      <w:marLeft w:val="0"/>
      <w:marRight w:val="0"/>
      <w:marTop w:val="0"/>
      <w:marBottom w:val="0"/>
      <w:divBdr>
        <w:top w:val="none" w:sz="0" w:space="0" w:color="auto"/>
        <w:left w:val="none" w:sz="0" w:space="0" w:color="auto"/>
        <w:bottom w:val="none" w:sz="0" w:space="0" w:color="auto"/>
        <w:right w:val="none" w:sz="0" w:space="0" w:color="auto"/>
      </w:divBdr>
      <w:divsChild>
        <w:div w:id="821577730">
          <w:marLeft w:val="0"/>
          <w:marRight w:val="0"/>
          <w:marTop w:val="0"/>
          <w:marBottom w:val="0"/>
          <w:divBdr>
            <w:top w:val="none" w:sz="0" w:space="0" w:color="auto"/>
            <w:left w:val="none" w:sz="0" w:space="0" w:color="auto"/>
            <w:bottom w:val="none" w:sz="0" w:space="0" w:color="auto"/>
            <w:right w:val="none" w:sz="0" w:space="0" w:color="auto"/>
          </w:divBdr>
          <w:divsChild>
            <w:div w:id="1336107079">
              <w:marLeft w:val="0"/>
              <w:marRight w:val="0"/>
              <w:marTop w:val="0"/>
              <w:marBottom w:val="0"/>
              <w:divBdr>
                <w:top w:val="none" w:sz="0" w:space="0" w:color="auto"/>
                <w:left w:val="none" w:sz="0" w:space="0" w:color="auto"/>
                <w:bottom w:val="none" w:sz="0" w:space="0" w:color="auto"/>
                <w:right w:val="none" w:sz="0" w:space="0" w:color="auto"/>
              </w:divBdr>
              <w:divsChild>
                <w:div w:id="11363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3946">
      <w:bodyDiv w:val="1"/>
      <w:marLeft w:val="0"/>
      <w:marRight w:val="0"/>
      <w:marTop w:val="0"/>
      <w:marBottom w:val="0"/>
      <w:divBdr>
        <w:top w:val="none" w:sz="0" w:space="0" w:color="auto"/>
        <w:left w:val="none" w:sz="0" w:space="0" w:color="auto"/>
        <w:bottom w:val="none" w:sz="0" w:space="0" w:color="auto"/>
        <w:right w:val="none" w:sz="0" w:space="0" w:color="auto"/>
      </w:divBdr>
      <w:divsChild>
        <w:div w:id="283192718">
          <w:marLeft w:val="0"/>
          <w:marRight w:val="0"/>
          <w:marTop w:val="0"/>
          <w:marBottom w:val="0"/>
          <w:divBdr>
            <w:top w:val="none" w:sz="0" w:space="0" w:color="auto"/>
            <w:left w:val="none" w:sz="0" w:space="0" w:color="auto"/>
            <w:bottom w:val="none" w:sz="0" w:space="0" w:color="auto"/>
            <w:right w:val="none" w:sz="0" w:space="0" w:color="auto"/>
          </w:divBdr>
          <w:divsChild>
            <w:div w:id="1019309953">
              <w:marLeft w:val="0"/>
              <w:marRight w:val="0"/>
              <w:marTop w:val="0"/>
              <w:marBottom w:val="0"/>
              <w:divBdr>
                <w:top w:val="none" w:sz="0" w:space="0" w:color="auto"/>
                <w:left w:val="none" w:sz="0" w:space="0" w:color="auto"/>
                <w:bottom w:val="none" w:sz="0" w:space="0" w:color="auto"/>
                <w:right w:val="none" w:sz="0" w:space="0" w:color="auto"/>
              </w:divBdr>
              <w:divsChild>
                <w:div w:id="1735279530">
                  <w:marLeft w:val="0"/>
                  <w:marRight w:val="0"/>
                  <w:marTop w:val="0"/>
                  <w:marBottom w:val="0"/>
                  <w:divBdr>
                    <w:top w:val="none" w:sz="0" w:space="0" w:color="auto"/>
                    <w:left w:val="none" w:sz="0" w:space="0" w:color="auto"/>
                    <w:bottom w:val="none" w:sz="0" w:space="0" w:color="auto"/>
                    <w:right w:val="none" w:sz="0" w:space="0" w:color="auto"/>
                  </w:divBdr>
                  <w:divsChild>
                    <w:div w:id="849025178">
                      <w:marLeft w:val="0"/>
                      <w:marRight w:val="0"/>
                      <w:marTop w:val="0"/>
                      <w:marBottom w:val="0"/>
                      <w:divBdr>
                        <w:top w:val="none" w:sz="0" w:space="0" w:color="auto"/>
                        <w:left w:val="none" w:sz="0" w:space="0" w:color="auto"/>
                        <w:bottom w:val="none" w:sz="0" w:space="0" w:color="auto"/>
                        <w:right w:val="none" w:sz="0" w:space="0" w:color="auto"/>
                      </w:divBdr>
                    </w:div>
                  </w:divsChild>
                </w:div>
                <w:div w:id="1660382510">
                  <w:marLeft w:val="0"/>
                  <w:marRight w:val="0"/>
                  <w:marTop w:val="0"/>
                  <w:marBottom w:val="0"/>
                  <w:divBdr>
                    <w:top w:val="none" w:sz="0" w:space="0" w:color="auto"/>
                    <w:left w:val="none" w:sz="0" w:space="0" w:color="auto"/>
                    <w:bottom w:val="none" w:sz="0" w:space="0" w:color="auto"/>
                    <w:right w:val="none" w:sz="0" w:space="0" w:color="auto"/>
                  </w:divBdr>
                  <w:divsChild>
                    <w:div w:id="1936479013">
                      <w:marLeft w:val="0"/>
                      <w:marRight w:val="0"/>
                      <w:marTop w:val="0"/>
                      <w:marBottom w:val="0"/>
                      <w:divBdr>
                        <w:top w:val="none" w:sz="0" w:space="0" w:color="auto"/>
                        <w:left w:val="none" w:sz="0" w:space="0" w:color="auto"/>
                        <w:bottom w:val="none" w:sz="0" w:space="0" w:color="auto"/>
                        <w:right w:val="none" w:sz="0" w:space="0" w:color="auto"/>
                      </w:divBdr>
                    </w:div>
                  </w:divsChild>
                </w:div>
                <w:div w:id="104429835">
                  <w:marLeft w:val="0"/>
                  <w:marRight w:val="0"/>
                  <w:marTop w:val="0"/>
                  <w:marBottom w:val="0"/>
                  <w:divBdr>
                    <w:top w:val="none" w:sz="0" w:space="0" w:color="auto"/>
                    <w:left w:val="none" w:sz="0" w:space="0" w:color="auto"/>
                    <w:bottom w:val="none" w:sz="0" w:space="0" w:color="auto"/>
                    <w:right w:val="none" w:sz="0" w:space="0" w:color="auto"/>
                  </w:divBdr>
                  <w:divsChild>
                    <w:div w:id="389185535">
                      <w:marLeft w:val="0"/>
                      <w:marRight w:val="0"/>
                      <w:marTop w:val="0"/>
                      <w:marBottom w:val="0"/>
                      <w:divBdr>
                        <w:top w:val="none" w:sz="0" w:space="0" w:color="auto"/>
                        <w:left w:val="none" w:sz="0" w:space="0" w:color="auto"/>
                        <w:bottom w:val="none" w:sz="0" w:space="0" w:color="auto"/>
                        <w:right w:val="none" w:sz="0" w:space="0" w:color="auto"/>
                      </w:divBdr>
                    </w:div>
                  </w:divsChild>
                </w:div>
                <w:div w:id="1552956143">
                  <w:marLeft w:val="0"/>
                  <w:marRight w:val="0"/>
                  <w:marTop w:val="0"/>
                  <w:marBottom w:val="0"/>
                  <w:divBdr>
                    <w:top w:val="none" w:sz="0" w:space="0" w:color="auto"/>
                    <w:left w:val="none" w:sz="0" w:space="0" w:color="auto"/>
                    <w:bottom w:val="none" w:sz="0" w:space="0" w:color="auto"/>
                    <w:right w:val="none" w:sz="0" w:space="0" w:color="auto"/>
                  </w:divBdr>
                  <w:divsChild>
                    <w:div w:id="1110973811">
                      <w:marLeft w:val="0"/>
                      <w:marRight w:val="0"/>
                      <w:marTop w:val="0"/>
                      <w:marBottom w:val="0"/>
                      <w:divBdr>
                        <w:top w:val="none" w:sz="0" w:space="0" w:color="auto"/>
                        <w:left w:val="none" w:sz="0" w:space="0" w:color="auto"/>
                        <w:bottom w:val="none" w:sz="0" w:space="0" w:color="auto"/>
                        <w:right w:val="none" w:sz="0" w:space="0" w:color="auto"/>
                      </w:divBdr>
                    </w:div>
                  </w:divsChild>
                </w:div>
                <w:div w:id="1603760623">
                  <w:marLeft w:val="0"/>
                  <w:marRight w:val="0"/>
                  <w:marTop w:val="0"/>
                  <w:marBottom w:val="0"/>
                  <w:divBdr>
                    <w:top w:val="none" w:sz="0" w:space="0" w:color="auto"/>
                    <w:left w:val="none" w:sz="0" w:space="0" w:color="auto"/>
                    <w:bottom w:val="none" w:sz="0" w:space="0" w:color="auto"/>
                    <w:right w:val="none" w:sz="0" w:space="0" w:color="auto"/>
                  </w:divBdr>
                  <w:divsChild>
                    <w:div w:id="1950622121">
                      <w:marLeft w:val="0"/>
                      <w:marRight w:val="0"/>
                      <w:marTop w:val="0"/>
                      <w:marBottom w:val="0"/>
                      <w:divBdr>
                        <w:top w:val="none" w:sz="0" w:space="0" w:color="auto"/>
                        <w:left w:val="none" w:sz="0" w:space="0" w:color="auto"/>
                        <w:bottom w:val="none" w:sz="0" w:space="0" w:color="auto"/>
                        <w:right w:val="none" w:sz="0" w:space="0" w:color="auto"/>
                      </w:divBdr>
                    </w:div>
                  </w:divsChild>
                </w:div>
                <w:div w:id="1361276290">
                  <w:marLeft w:val="0"/>
                  <w:marRight w:val="0"/>
                  <w:marTop w:val="0"/>
                  <w:marBottom w:val="0"/>
                  <w:divBdr>
                    <w:top w:val="none" w:sz="0" w:space="0" w:color="auto"/>
                    <w:left w:val="none" w:sz="0" w:space="0" w:color="auto"/>
                    <w:bottom w:val="none" w:sz="0" w:space="0" w:color="auto"/>
                    <w:right w:val="none" w:sz="0" w:space="0" w:color="auto"/>
                  </w:divBdr>
                  <w:divsChild>
                    <w:div w:id="339234838">
                      <w:marLeft w:val="0"/>
                      <w:marRight w:val="0"/>
                      <w:marTop w:val="0"/>
                      <w:marBottom w:val="0"/>
                      <w:divBdr>
                        <w:top w:val="none" w:sz="0" w:space="0" w:color="auto"/>
                        <w:left w:val="none" w:sz="0" w:space="0" w:color="auto"/>
                        <w:bottom w:val="none" w:sz="0" w:space="0" w:color="auto"/>
                        <w:right w:val="none" w:sz="0" w:space="0" w:color="auto"/>
                      </w:divBdr>
                    </w:div>
                    <w:div w:id="1884516645">
                      <w:marLeft w:val="0"/>
                      <w:marRight w:val="0"/>
                      <w:marTop w:val="0"/>
                      <w:marBottom w:val="0"/>
                      <w:divBdr>
                        <w:top w:val="none" w:sz="0" w:space="0" w:color="auto"/>
                        <w:left w:val="none" w:sz="0" w:space="0" w:color="auto"/>
                        <w:bottom w:val="none" w:sz="0" w:space="0" w:color="auto"/>
                        <w:right w:val="none" w:sz="0" w:space="0" w:color="auto"/>
                      </w:divBdr>
                    </w:div>
                  </w:divsChild>
                </w:div>
                <w:div w:id="1228806755">
                  <w:marLeft w:val="0"/>
                  <w:marRight w:val="0"/>
                  <w:marTop w:val="0"/>
                  <w:marBottom w:val="0"/>
                  <w:divBdr>
                    <w:top w:val="none" w:sz="0" w:space="0" w:color="auto"/>
                    <w:left w:val="none" w:sz="0" w:space="0" w:color="auto"/>
                    <w:bottom w:val="none" w:sz="0" w:space="0" w:color="auto"/>
                    <w:right w:val="none" w:sz="0" w:space="0" w:color="auto"/>
                  </w:divBdr>
                  <w:divsChild>
                    <w:div w:id="1302611785">
                      <w:marLeft w:val="0"/>
                      <w:marRight w:val="0"/>
                      <w:marTop w:val="0"/>
                      <w:marBottom w:val="0"/>
                      <w:divBdr>
                        <w:top w:val="none" w:sz="0" w:space="0" w:color="auto"/>
                        <w:left w:val="none" w:sz="0" w:space="0" w:color="auto"/>
                        <w:bottom w:val="none" w:sz="0" w:space="0" w:color="auto"/>
                        <w:right w:val="none" w:sz="0" w:space="0" w:color="auto"/>
                      </w:divBdr>
                    </w:div>
                  </w:divsChild>
                </w:div>
                <w:div w:id="1173837632">
                  <w:marLeft w:val="0"/>
                  <w:marRight w:val="0"/>
                  <w:marTop w:val="0"/>
                  <w:marBottom w:val="0"/>
                  <w:divBdr>
                    <w:top w:val="none" w:sz="0" w:space="0" w:color="auto"/>
                    <w:left w:val="none" w:sz="0" w:space="0" w:color="auto"/>
                    <w:bottom w:val="none" w:sz="0" w:space="0" w:color="auto"/>
                    <w:right w:val="none" w:sz="0" w:space="0" w:color="auto"/>
                  </w:divBdr>
                  <w:divsChild>
                    <w:div w:id="1457022621">
                      <w:marLeft w:val="0"/>
                      <w:marRight w:val="0"/>
                      <w:marTop w:val="0"/>
                      <w:marBottom w:val="0"/>
                      <w:divBdr>
                        <w:top w:val="none" w:sz="0" w:space="0" w:color="auto"/>
                        <w:left w:val="none" w:sz="0" w:space="0" w:color="auto"/>
                        <w:bottom w:val="none" w:sz="0" w:space="0" w:color="auto"/>
                        <w:right w:val="none" w:sz="0" w:space="0" w:color="auto"/>
                      </w:divBdr>
                    </w:div>
                  </w:divsChild>
                </w:div>
                <w:div w:id="1637371820">
                  <w:marLeft w:val="0"/>
                  <w:marRight w:val="0"/>
                  <w:marTop w:val="0"/>
                  <w:marBottom w:val="0"/>
                  <w:divBdr>
                    <w:top w:val="none" w:sz="0" w:space="0" w:color="auto"/>
                    <w:left w:val="none" w:sz="0" w:space="0" w:color="auto"/>
                    <w:bottom w:val="none" w:sz="0" w:space="0" w:color="auto"/>
                    <w:right w:val="none" w:sz="0" w:space="0" w:color="auto"/>
                  </w:divBdr>
                  <w:divsChild>
                    <w:div w:id="1401296156">
                      <w:marLeft w:val="0"/>
                      <w:marRight w:val="0"/>
                      <w:marTop w:val="0"/>
                      <w:marBottom w:val="0"/>
                      <w:divBdr>
                        <w:top w:val="none" w:sz="0" w:space="0" w:color="auto"/>
                        <w:left w:val="none" w:sz="0" w:space="0" w:color="auto"/>
                        <w:bottom w:val="none" w:sz="0" w:space="0" w:color="auto"/>
                        <w:right w:val="none" w:sz="0" w:space="0" w:color="auto"/>
                      </w:divBdr>
                    </w:div>
                  </w:divsChild>
                </w:div>
                <w:div w:id="1229225781">
                  <w:marLeft w:val="0"/>
                  <w:marRight w:val="0"/>
                  <w:marTop w:val="0"/>
                  <w:marBottom w:val="0"/>
                  <w:divBdr>
                    <w:top w:val="none" w:sz="0" w:space="0" w:color="auto"/>
                    <w:left w:val="none" w:sz="0" w:space="0" w:color="auto"/>
                    <w:bottom w:val="none" w:sz="0" w:space="0" w:color="auto"/>
                    <w:right w:val="none" w:sz="0" w:space="0" w:color="auto"/>
                  </w:divBdr>
                  <w:divsChild>
                    <w:div w:id="153420098">
                      <w:marLeft w:val="0"/>
                      <w:marRight w:val="0"/>
                      <w:marTop w:val="0"/>
                      <w:marBottom w:val="0"/>
                      <w:divBdr>
                        <w:top w:val="none" w:sz="0" w:space="0" w:color="auto"/>
                        <w:left w:val="none" w:sz="0" w:space="0" w:color="auto"/>
                        <w:bottom w:val="none" w:sz="0" w:space="0" w:color="auto"/>
                        <w:right w:val="none" w:sz="0" w:space="0" w:color="auto"/>
                      </w:divBdr>
                    </w:div>
                  </w:divsChild>
                </w:div>
                <w:div w:id="1287008413">
                  <w:marLeft w:val="0"/>
                  <w:marRight w:val="0"/>
                  <w:marTop w:val="0"/>
                  <w:marBottom w:val="0"/>
                  <w:divBdr>
                    <w:top w:val="none" w:sz="0" w:space="0" w:color="auto"/>
                    <w:left w:val="none" w:sz="0" w:space="0" w:color="auto"/>
                    <w:bottom w:val="none" w:sz="0" w:space="0" w:color="auto"/>
                    <w:right w:val="none" w:sz="0" w:space="0" w:color="auto"/>
                  </w:divBdr>
                  <w:divsChild>
                    <w:div w:id="860165043">
                      <w:marLeft w:val="0"/>
                      <w:marRight w:val="0"/>
                      <w:marTop w:val="0"/>
                      <w:marBottom w:val="0"/>
                      <w:divBdr>
                        <w:top w:val="none" w:sz="0" w:space="0" w:color="auto"/>
                        <w:left w:val="none" w:sz="0" w:space="0" w:color="auto"/>
                        <w:bottom w:val="none" w:sz="0" w:space="0" w:color="auto"/>
                        <w:right w:val="none" w:sz="0" w:space="0" w:color="auto"/>
                      </w:divBdr>
                    </w:div>
                  </w:divsChild>
                </w:div>
                <w:div w:id="625934805">
                  <w:marLeft w:val="0"/>
                  <w:marRight w:val="0"/>
                  <w:marTop w:val="0"/>
                  <w:marBottom w:val="0"/>
                  <w:divBdr>
                    <w:top w:val="none" w:sz="0" w:space="0" w:color="auto"/>
                    <w:left w:val="none" w:sz="0" w:space="0" w:color="auto"/>
                    <w:bottom w:val="none" w:sz="0" w:space="0" w:color="auto"/>
                    <w:right w:val="none" w:sz="0" w:space="0" w:color="auto"/>
                  </w:divBdr>
                  <w:divsChild>
                    <w:div w:id="145972445">
                      <w:marLeft w:val="0"/>
                      <w:marRight w:val="0"/>
                      <w:marTop w:val="0"/>
                      <w:marBottom w:val="0"/>
                      <w:divBdr>
                        <w:top w:val="none" w:sz="0" w:space="0" w:color="auto"/>
                        <w:left w:val="none" w:sz="0" w:space="0" w:color="auto"/>
                        <w:bottom w:val="none" w:sz="0" w:space="0" w:color="auto"/>
                        <w:right w:val="none" w:sz="0" w:space="0" w:color="auto"/>
                      </w:divBdr>
                    </w:div>
                  </w:divsChild>
                </w:div>
                <w:div w:id="322779129">
                  <w:marLeft w:val="0"/>
                  <w:marRight w:val="0"/>
                  <w:marTop w:val="0"/>
                  <w:marBottom w:val="0"/>
                  <w:divBdr>
                    <w:top w:val="none" w:sz="0" w:space="0" w:color="auto"/>
                    <w:left w:val="none" w:sz="0" w:space="0" w:color="auto"/>
                    <w:bottom w:val="none" w:sz="0" w:space="0" w:color="auto"/>
                    <w:right w:val="none" w:sz="0" w:space="0" w:color="auto"/>
                  </w:divBdr>
                  <w:divsChild>
                    <w:div w:id="1134910921">
                      <w:marLeft w:val="0"/>
                      <w:marRight w:val="0"/>
                      <w:marTop w:val="0"/>
                      <w:marBottom w:val="0"/>
                      <w:divBdr>
                        <w:top w:val="none" w:sz="0" w:space="0" w:color="auto"/>
                        <w:left w:val="none" w:sz="0" w:space="0" w:color="auto"/>
                        <w:bottom w:val="none" w:sz="0" w:space="0" w:color="auto"/>
                        <w:right w:val="none" w:sz="0" w:space="0" w:color="auto"/>
                      </w:divBdr>
                    </w:div>
                  </w:divsChild>
                </w:div>
                <w:div w:id="1727290390">
                  <w:marLeft w:val="0"/>
                  <w:marRight w:val="0"/>
                  <w:marTop w:val="0"/>
                  <w:marBottom w:val="0"/>
                  <w:divBdr>
                    <w:top w:val="none" w:sz="0" w:space="0" w:color="auto"/>
                    <w:left w:val="none" w:sz="0" w:space="0" w:color="auto"/>
                    <w:bottom w:val="none" w:sz="0" w:space="0" w:color="auto"/>
                    <w:right w:val="none" w:sz="0" w:space="0" w:color="auto"/>
                  </w:divBdr>
                  <w:divsChild>
                    <w:div w:id="1667707506">
                      <w:marLeft w:val="0"/>
                      <w:marRight w:val="0"/>
                      <w:marTop w:val="0"/>
                      <w:marBottom w:val="0"/>
                      <w:divBdr>
                        <w:top w:val="none" w:sz="0" w:space="0" w:color="auto"/>
                        <w:left w:val="none" w:sz="0" w:space="0" w:color="auto"/>
                        <w:bottom w:val="none" w:sz="0" w:space="0" w:color="auto"/>
                        <w:right w:val="none" w:sz="0" w:space="0" w:color="auto"/>
                      </w:divBdr>
                    </w:div>
                  </w:divsChild>
                </w:div>
                <w:div w:id="1243635829">
                  <w:marLeft w:val="0"/>
                  <w:marRight w:val="0"/>
                  <w:marTop w:val="0"/>
                  <w:marBottom w:val="0"/>
                  <w:divBdr>
                    <w:top w:val="none" w:sz="0" w:space="0" w:color="auto"/>
                    <w:left w:val="none" w:sz="0" w:space="0" w:color="auto"/>
                    <w:bottom w:val="none" w:sz="0" w:space="0" w:color="auto"/>
                    <w:right w:val="none" w:sz="0" w:space="0" w:color="auto"/>
                  </w:divBdr>
                  <w:divsChild>
                    <w:div w:id="1752506549">
                      <w:marLeft w:val="0"/>
                      <w:marRight w:val="0"/>
                      <w:marTop w:val="0"/>
                      <w:marBottom w:val="0"/>
                      <w:divBdr>
                        <w:top w:val="none" w:sz="0" w:space="0" w:color="auto"/>
                        <w:left w:val="none" w:sz="0" w:space="0" w:color="auto"/>
                        <w:bottom w:val="none" w:sz="0" w:space="0" w:color="auto"/>
                        <w:right w:val="none" w:sz="0" w:space="0" w:color="auto"/>
                      </w:divBdr>
                    </w:div>
                  </w:divsChild>
                </w:div>
                <w:div w:id="1258755685">
                  <w:marLeft w:val="0"/>
                  <w:marRight w:val="0"/>
                  <w:marTop w:val="0"/>
                  <w:marBottom w:val="0"/>
                  <w:divBdr>
                    <w:top w:val="none" w:sz="0" w:space="0" w:color="auto"/>
                    <w:left w:val="none" w:sz="0" w:space="0" w:color="auto"/>
                    <w:bottom w:val="none" w:sz="0" w:space="0" w:color="auto"/>
                    <w:right w:val="none" w:sz="0" w:space="0" w:color="auto"/>
                  </w:divBdr>
                  <w:divsChild>
                    <w:div w:id="409038137">
                      <w:marLeft w:val="0"/>
                      <w:marRight w:val="0"/>
                      <w:marTop w:val="0"/>
                      <w:marBottom w:val="0"/>
                      <w:divBdr>
                        <w:top w:val="none" w:sz="0" w:space="0" w:color="auto"/>
                        <w:left w:val="none" w:sz="0" w:space="0" w:color="auto"/>
                        <w:bottom w:val="none" w:sz="0" w:space="0" w:color="auto"/>
                        <w:right w:val="none" w:sz="0" w:space="0" w:color="auto"/>
                      </w:divBdr>
                    </w:div>
                  </w:divsChild>
                </w:div>
                <w:div w:id="1741710616">
                  <w:marLeft w:val="0"/>
                  <w:marRight w:val="0"/>
                  <w:marTop w:val="0"/>
                  <w:marBottom w:val="0"/>
                  <w:divBdr>
                    <w:top w:val="none" w:sz="0" w:space="0" w:color="auto"/>
                    <w:left w:val="none" w:sz="0" w:space="0" w:color="auto"/>
                    <w:bottom w:val="none" w:sz="0" w:space="0" w:color="auto"/>
                    <w:right w:val="none" w:sz="0" w:space="0" w:color="auto"/>
                  </w:divBdr>
                  <w:divsChild>
                    <w:div w:id="752094498">
                      <w:marLeft w:val="0"/>
                      <w:marRight w:val="0"/>
                      <w:marTop w:val="0"/>
                      <w:marBottom w:val="0"/>
                      <w:divBdr>
                        <w:top w:val="none" w:sz="0" w:space="0" w:color="auto"/>
                        <w:left w:val="none" w:sz="0" w:space="0" w:color="auto"/>
                        <w:bottom w:val="none" w:sz="0" w:space="0" w:color="auto"/>
                        <w:right w:val="none" w:sz="0" w:space="0" w:color="auto"/>
                      </w:divBdr>
                    </w:div>
                  </w:divsChild>
                </w:div>
                <w:div w:id="745494205">
                  <w:marLeft w:val="0"/>
                  <w:marRight w:val="0"/>
                  <w:marTop w:val="0"/>
                  <w:marBottom w:val="0"/>
                  <w:divBdr>
                    <w:top w:val="none" w:sz="0" w:space="0" w:color="auto"/>
                    <w:left w:val="none" w:sz="0" w:space="0" w:color="auto"/>
                    <w:bottom w:val="none" w:sz="0" w:space="0" w:color="auto"/>
                    <w:right w:val="none" w:sz="0" w:space="0" w:color="auto"/>
                  </w:divBdr>
                  <w:divsChild>
                    <w:div w:id="4023548">
                      <w:marLeft w:val="0"/>
                      <w:marRight w:val="0"/>
                      <w:marTop w:val="0"/>
                      <w:marBottom w:val="0"/>
                      <w:divBdr>
                        <w:top w:val="none" w:sz="0" w:space="0" w:color="auto"/>
                        <w:left w:val="none" w:sz="0" w:space="0" w:color="auto"/>
                        <w:bottom w:val="none" w:sz="0" w:space="0" w:color="auto"/>
                        <w:right w:val="none" w:sz="0" w:space="0" w:color="auto"/>
                      </w:divBdr>
                    </w:div>
                  </w:divsChild>
                </w:div>
                <w:div w:id="2075006575">
                  <w:marLeft w:val="0"/>
                  <w:marRight w:val="0"/>
                  <w:marTop w:val="0"/>
                  <w:marBottom w:val="0"/>
                  <w:divBdr>
                    <w:top w:val="none" w:sz="0" w:space="0" w:color="auto"/>
                    <w:left w:val="none" w:sz="0" w:space="0" w:color="auto"/>
                    <w:bottom w:val="none" w:sz="0" w:space="0" w:color="auto"/>
                    <w:right w:val="none" w:sz="0" w:space="0" w:color="auto"/>
                  </w:divBdr>
                  <w:divsChild>
                    <w:div w:id="632711235">
                      <w:marLeft w:val="0"/>
                      <w:marRight w:val="0"/>
                      <w:marTop w:val="0"/>
                      <w:marBottom w:val="0"/>
                      <w:divBdr>
                        <w:top w:val="none" w:sz="0" w:space="0" w:color="auto"/>
                        <w:left w:val="none" w:sz="0" w:space="0" w:color="auto"/>
                        <w:bottom w:val="none" w:sz="0" w:space="0" w:color="auto"/>
                        <w:right w:val="none" w:sz="0" w:space="0" w:color="auto"/>
                      </w:divBdr>
                    </w:div>
                  </w:divsChild>
                </w:div>
                <w:div w:id="1731876720">
                  <w:marLeft w:val="0"/>
                  <w:marRight w:val="0"/>
                  <w:marTop w:val="0"/>
                  <w:marBottom w:val="0"/>
                  <w:divBdr>
                    <w:top w:val="none" w:sz="0" w:space="0" w:color="auto"/>
                    <w:left w:val="none" w:sz="0" w:space="0" w:color="auto"/>
                    <w:bottom w:val="none" w:sz="0" w:space="0" w:color="auto"/>
                    <w:right w:val="none" w:sz="0" w:space="0" w:color="auto"/>
                  </w:divBdr>
                  <w:divsChild>
                    <w:div w:id="819003468">
                      <w:marLeft w:val="0"/>
                      <w:marRight w:val="0"/>
                      <w:marTop w:val="0"/>
                      <w:marBottom w:val="0"/>
                      <w:divBdr>
                        <w:top w:val="none" w:sz="0" w:space="0" w:color="auto"/>
                        <w:left w:val="none" w:sz="0" w:space="0" w:color="auto"/>
                        <w:bottom w:val="none" w:sz="0" w:space="0" w:color="auto"/>
                        <w:right w:val="none" w:sz="0" w:space="0" w:color="auto"/>
                      </w:divBdr>
                    </w:div>
                  </w:divsChild>
                </w:div>
                <w:div w:id="929311614">
                  <w:marLeft w:val="0"/>
                  <w:marRight w:val="0"/>
                  <w:marTop w:val="0"/>
                  <w:marBottom w:val="0"/>
                  <w:divBdr>
                    <w:top w:val="none" w:sz="0" w:space="0" w:color="auto"/>
                    <w:left w:val="none" w:sz="0" w:space="0" w:color="auto"/>
                    <w:bottom w:val="none" w:sz="0" w:space="0" w:color="auto"/>
                    <w:right w:val="none" w:sz="0" w:space="0" w:color="auto"/>
                  </w:divBdr>
                  <w:divsChild>
                    <w:div w:id="78451608">
                      <w:marLeft w:val="0"/>
                      <w:marRight w:val="0"/>
                      <w:marTop w:val="0"/>
                      <w:marBottom w:val="0"/>
                      <w:divBdr>
                        <w:top w:val="none" w:sz="0" w:space="0" w:color="auto"/>
                        <w:left w:val="none" w:sz="0" w:space="0" w:color="auto"/>
                        <w:bottom w:val="none" w:sz="0" w:space="0" w:color="auto"/>
                        <w:right w:val="none" w:sz="0" w:space="0" w:color="auto"/>
                      </w:divBdr>
                    </w:div>
                  </w:divsChild>
                </w:div>
                <w:div w:id="710766430">
                  <w:marLeft w:val="0"/>
                  <w:marRight w:val="0"/>
                  <w:marTop w:val="0"/>
                  <w:marBottom w:val="0"/>
                  <w:divBdr>
                    <w:top w:val="none" w:sz="0" w:space="0" w:color="auto"/>
                    <w:left w:val="none" w:sz="0" w:space="0" w:color="auto"/>
                    <w:bottom w:val="none" w:sz="0" w:space="0" w:color="auto"/>
                    <w:right w:val="none" w:sz="0" w:space="0" w:color="auto"/>
                  </w:divBdr>
                  <w:divsChild>
                    <w:div w:id="218132502">
                      <w:marLeft w:val="0"/>
                      <w:marRight w:val="0"/>
                      <w:marTop w:val="0"/>
                      <w:marBottom w:val="0"/>
                      <w:divBdr>
                        <w:top w:val="none" w:sz="0" w:space="0" w:color="auto"/>
                        <w:left w:val="none" w:sz="0" w:space="0" w:color="auto"/>
                        <w:bottom w:val="none" w:sz="0" w:space="0" w:color="auto"/>
                        <w:right w:val="none" w:sz="0" w:space="0" w:color="auto"/>
                      </w:divBdr>
                    </w:div>
                  </w:divsChild>
                </w:div>
                <w:div w:id="848718377">
                  <w:marLeft w:val="0"/>
                  <w:marRight w:val="0"/>
                  <w:marTop w:val="0"/>
                  <w:marBottom w:val="0"/>
                  <w:divBdr>
                    <w:top w:val="none" w:sz="0" w:space="0" w:color="auto"/>
                    <w:left w:val="none" w:sz="0" w:space="0" w:color="auto"/>
                    <w:bottom w:val="none" w:sz="0" w:space="0" w:color="auto"/>
                    <w:right w:val="none" w:sz="0" w:space="0" w:color="auto"/>
                  </w:divBdr>
                  <w:divsChild>
                    <w:div w:id="94063809">
                      <w:marLeft w:val="0"/>
                      <w:marRight w:val="0"/>
                      <w:marTop w:val="0"/>
                      <w:marBottom w:val="0"/>
                      <w:divBdr>
                        <w:top w:val="none" w:sz="0" w:space="0" w:color="auto"/>
                        <w:left w:val="none" w:sz="0" w:space="0" w:color="auto"/>
                        <w:bottom w:val="none" w:sz="0" w:space="0" w:color="auto"/>
                        <w:right w:val="none" w:sz="0" w:space="0" w:color="auto"/>
                      </w:divBdr>
                    </w:div>
                  </w:divsChild>
                </w:div>
                <w:div w:id="1647082427">
                  <w:marLeft w:val="0"/>
                  <w:marRight w:val="0"/>
                  <w:marTop w:val="0"/>
                  <w:marBottom w:val="0"/>
                  <w:divBdr>
                    <w:top w:val="none" w:sz="0" w:space="0" w:color="auto"/>
                    <w:left w:val="none" w:sz="0" w:space="0" w:color="auto"/>
                    <w:bottom w:val="none" w:sz="0" w:space="0" w:color="auto"/>
                    <w:right w:val="none" w:sz="0" w:space="0" w:color="auto"/>
                  </w:divBdr>
                  <w:divsChild>
                    <w:div w:id="1164928326">
                      <w:marLeft w:val="0"/>
                      <w:marRight w:val="0"/>
                      <w:marTop w:val="0"/>
                      <w:marBottom w:val="0"/>
                      <w:divBdr>
                        <w:top w:val="none" w:sz="0" w:space="0" w:color="auto"/>
                        <w:left w:val="none" w:sz="0" w:space="0" w:color="auto"/>
                        <w:bottom w:val="none" w:sz="0" w:space="0" w:color="auto"/>
                        <w:right w:val="none" w:sz="0" w:space="0" w:color="auto"/>
                      </w:divBdr>
                    </w:div>
                  </w:divsChild>
                </w:div>
                <w:div w:id="1589385202">
                  <w:marLeft w:val="0"/>
                  <w:marRight w:val="0"/>
                  <w:marTop w:val="0"/>
                  <w:marBottom w:val="0"/>
                  <w:divBdr>
                    <w:top w:val="none" w:sz="0" w:space="0" w:color="auto"/>
                    <w:left w:val="none" w:sz="0" w:space="0" w:color="auto"/>
                    <w:bottom w:val="none" w:sz="0" w:space="0" w:color="auto"/>
                    <w:right w:val="none" w:sz="0" w:space="0" w:color="auto"/>
                  </w:divBdr>
                  <w:divsChild>
                    <w:div w:id="1741247690">
                      <w:marLeft w:val="0"/>
                      <w:marRight w:val="0"/>
                      <w:marTop w:val="0"/>
                      <w:marBottom w:val="0"/>
                      <w:divBdr>
                        <w:top w:val="none" w:sz="0" w:space="0" w:color="auto"/>
                        <w:left w:val="none" w:sz="0" w:space="0" w:color="auto"/>
                        <w:bottom w:val="none" w:sz="0" w:space="0" w:color="auto"/>
                        <w:right w:val="none" w:sz="0" w:space="0" w:color="auto"/>
                      </w:divBdr>
                    </w:div>
                  </w:divsChild>
                </w:div>
                <w:div w:id="1114012079">
                  <w:marLeft w:val="0"/>
                  <w:marRight w:val="0"/>
                  <w:marTop w:val="0"/>
                  <w:marBottom w:val="0"/>
                  <w:divBdr>
                    <w:top w:val="none" w:sz="0" w:space="0" w:color="auto"/>
                    <w:left w:val="none" w:sz="0" w:space="0" w:color="auto"/>
                    <w:bottom w:val="none" w:sz="0" w:space="0" w:color="auto"/>
                    <w:right w:val="none" w:sz="0" w:space="0" w:color="auto"/>
                  </w:divBdr>
                  <w:divsChild>
                    <w:div w:id="681904540">
                      <w:marLeft w:val="0"/>
                      <w:marRight w:val="0"/>
                      <w:marTop w:val="0"/>
                      <w:marBottom w:val="0"/>
                      <w:divBdr>
                        <w:top w:val="none" w:sz="0" w:space="0" w:color="auto"/>
                        <w:left w:val="none" w:sz="0" w:space="0" w:color="auto"/>
                        <w:bottom w:val="none" w:sz="0" w:space="0" w:color="auto"/>
                        <w:right w:val="none" w:sz="0" w:space="0" w:color="auto"/>
                      </w:divBdr>
                    </w:div>
                  </w:divsChild>
                </w:div>
                <w:div w:id="52698874">
                  <w:marLeft w:val="0"/>
                  <w:marRight w:val="0"/>
                  <w:marTop w:val="0"/>
                  <w:marBottom w:val="0"/>
                  <w:divBdr>
                    <w:top w:val="none" w:sz="0" w:space="0" w:color="auto"/>
                    <w:left w:val="none" w:sz="0" w:space="0" w:color="auto"/>
                    <w:bottom w:val="none" w:sz="0" w:space="0" w:color="auto"/>
                    <w:right w:val="none" w:sz="0" w:space="0" w:color="auto"/>
                  </w:divBdr>
                  <w:divsChild>
                    <w:div w:id="1264191235">
                      <w:marLeft w:val="0"/>
                      <w:marRight w:val="0"/>
                      <w:marTop w:val="0"/>
                      <w:marBottom w:val="0"/>
                      <w:divBdr>
                        <w:top w:val="none" w:sz="0" w:space="0" w:color="auto"/>
                        <w:left w:val="none" w:sz="0" w:space="0" w:color="auto"/>
                        <w:bottom w:val="none" w:sz="0" w:space="0" w:color="auto"/>
                        <w:right w:val="none" w:sz="0" w:space="0" w:color="auto"/>
                      </w:divBdr>
                    </w:div>
                  </w:divsChild>
                </w:div>
                <w:div w:id="696858593">
                  <w:marLeft w:val="0"/>
                  <w:marRight w:val="0"/>
                  <w:marTop w:val="0"/>
                  <w:marBottom w:val="0"/>
                  <w:divBdr>
                    <w:top w:val="none" w:sz="0" w:space="0" w:color="auto"/>
                    <w:left w:val="none" w:sz="0" w:space="0" w:color="auto"/>
                    <w:bottom w:val="none" w:sz="0" w:space="0" w:color="auto"/>
                    <w:right w:val="none" w:sz="0" w:space="0" w:color="auto"/>
                  </w:divBdr>
                  <w:divsChild>
                    <w:div w:id="1811824378">
                      <w:marLeft w:val="0"/>
                      <w:marRight w:val="0"/>
                      <w:marTop w:val="0"/>
                      <w:marBottom w:val="0"/>
                      <w:divBdr>
                        <w:top w:val="none" w:sz="0" w:space="0" w:color="auto"/>
                        <w:left w:val="none" w:sz="0" w:space="0" w:color="auto"/>
                        <w:bottom w:val="none" w:sz="0" w:space="0" w:color="auto"/>
                        <w:right w:val="none" w:sz="0" w:space="0" w:color="auto"/>
                      </w:divBdr>
                    </w:div>
                  </w:divsChild>
                </w:div>
                <w:div w:id="292911644">
                  <w:marLeft w:val="0"/>
                  <w:marRight w:val="0"/>
                  <w:marTop w:val="0"/>
                  <w:marBottom w:val="0"/>
                  <w:divBdr>
                    <w:top w:val="none" w:sz="0" w:space="0" w:color="auto"/>
                    <w:left w:val="none" w:sz="0" w:space="0" w:color="auto"/>
                    <w:bottom w:val="none" w:sz="0" w:space="0" w:color="auto"/>
                    <w:right w:val="none" w:sz="0" w:space="0" w:color="auto"/>
                  </w:divBdr>
                  <w:divsChild>
                    <w:div w:id="983199305">
                      <w:marLeft w:val="0"/>
                      <w:marRight w:val="0"/>
                      <w:marTop w:val="0"/>
                      <w:marBottom w:val="0"/>
                      <w:divBdr>
                        <w:top w:val="none" w:sz="0" w:space="0" w:color="auto"/>
                        <w:left w:val="none" w:sz="0" w:space="0" w:color="auto"/>
                        <w:bottom w:val="none" w:sz="0" w:space="0" w:color="auto"/>
                        <w:right w:val="none" w:sz="0" w:space="0" w:color="auto"/>
                      </w:divBdr>
                    </w:div>
                  </w:divsChild>
                </w:div>
                <w:div w:id="1356149107">
                  <w:marLeft w:val="0"/>
                  <w:marRight w:val="0"/>
                  <w:marTop w:val="0"/>
                  <w:marBottom w:val="0"/>
                  <w:divBdr>
                    <w:top w:val="none" w:sz="0" w:space="0" w:color="auto"/>
                    <w:left w:val="none" w:sz="0" w:space="0" w:color="auto"/>
                    <w:bottom w:val="none" w:sz="0" w:space="0" w:color="auto"/>
                    <w:right w:val="none" w:sz="0" w:space="0" w:color="auto"/>
                  </w:divBdr>
                  <w:divsChild>
                    <w:div w:id="923152916">
                      <w:marLeft w:val="0"/>
                      <w:marRight w:val="0"/>
                      <w:marTop w:val="0"/>
                      <w:marBottom w:val="0"/>
                      <w:divBdr>
                        <w:top w:val="none" w:sz="0" w:space="0" w:color="auto"/>
                        <w:left w:val="none" w:sz="0" w:space="0" w:color="auto"/>
                        <w:bottom w:val="none" w:sz="0" w:space="0" w:color="auto"/>
                        <w:right w:val="none" w:sz="0" w:space="0" w:color="auto"/>
                      </w:divBdr>
                    </w:div>
                  </w:divsChild>
                </w:div>
                <w:div w:id="577329736">
                  <w:marLeft w:val="0"/>
                  <w:marRight w:val="0"/>
                  <w:marTop w:val="0"/>
                  <w:marBottom w:val="0"/>
                  <w:divBdr>
                    <w:top w:val="none" w:sz="0" w:space="0" w:color="auto"/>
                    <w:left w:val="none" w:sz="0" w:space="0" w:color="auto"/>
                    <w:bottom w:val="none" w:sz="0" w:space="0" w:color="auto"/>
                    <w:right w:val="none" w:sz="0" w:space="0" w:color="auto"/>
                  </w:divBdr>
                  <w:divsChild>
                    <w:div w:id="236398706">
                      <w:marLeft w:val="0"/>
                      <w:marRight w:val="0"/>
                      <w:marTop w:val="0"/>
                      <w:marBottom w:val="0"/>
                      <w:divBdr>
                        <w:top w:val="none" w:sz="0" w:space="0" w:color="auto"/>
                        <w:left w:val="none" w:sz="0" w:space="0" w:color="auto"/>
                        <w:bottom w:val="none" w:sz="0" w:space="0" w:color="auto"/>
                        <w:right w:val="none" w:sz="0" w:space="0" w:color="auto"/>
                      </w:divBdr>
                    </w:div>
                  </w:divsChild>
                </w:div>
                <w:div w:id="1298409666">
                  <w:marLeft w:val="0"/>
                  <w:marRight w:val="0"/>
                  <w:marTop w:val="0"/>
                  <w:marBottom w:val="0"/>
                  <w:divBdr>
                    <w:top w:val="none" w:sz="0" w:space="0" w:color="auto"/>
                    <w:left w:val="none" w:sz="0" w:space="0" w:color="auto"/>
                    <w:bottom w:val="none" w:sz="0" w:space="0" w:color="auto"/>
                    <w:right w:val="none" w:sz="0" w:space="0" w:color="auto"/>
                  </w:divBdr>
                  <w:divsChild>
                    <w:div w:id="620305232">
                      <w:marLeft w:val="0"/>
                      <w:marRight w:val="0"/>
                      <w:marTop w:val="0"/>
                      <w:marBottom w:val="0"/>
                      <w:divBdr>
                        <w:top w:val="none" w:sz="0" w:space="0" w:color="auto"/>
                        <w:left w:val="none" w:sz="0" w:space="0" w:color="auto"/>
                        <w:bottom w:val="none" w:sz="0" w:space="0" w:color="auto"/>
                        <w:right w:val="none" w:sz="0" w:space="0" w:color="auto"/>
                      </w:divBdr>
                    </w:div>
                  </w:divsChild>
                </w:div>
                <w:div w:id="294456412">
                  <w:marLeft w:val="0"/>
                  <w:marRight w:val="0"/>
                  <w:marTop w:val="0"/>
                  <w:marBottom w:val="0"/>
                  <w:divBdr>
                    <w:top w:val="none" w:sz="0" w:space="0" w:color="auto"/>
                    <w:left w:val="none" w:sz="0" w:space="0" w:color="auto"/>
                    <w:bottom w:val="none" w:sz="0" w:space="0" w:color="auto"/>
                    <w:right w:val="none" w:sz="0" w:space="0" w:color="auto"/>
                  </w:divBdr>
                  <w:divsChild>
                    <w:div w:id="460541951">
                      <w:marLeft w:val="0"/>
                      <w:marRight w:val="0"/>
                      <w:marTop w:val="0"/>
                      <w:marBottom w:val="0"/>
                      <w:divBdr>
                        <w:top w:val="none" w:sz="0" w:space="0" w:color="auto"/>
                        <w:left w:val="none" w:sz="0" w:space="0" w:color="auto"/>
                        <w:bottom w:val="none" w:sz="0" w:space="0" w:color="auto"/>
                        <w:right w:val="none" w:sz="0" w:space="0" w:color="auto"/>
                      </w:divBdr>
                    </w:div>
                  </w:divsChild>
                </w:div>
                <w:div w:id="471674767">
                  <w:marLeft w:val="0"/>
                  <w:marRight w:val="0"/>
                  <w:marTop w:val="0"/>
                  <w:marBottom w:val="0"/>
                  <w:divBdr>
                    <w:top w:val="none" w:sz="0" w:space="0" w:color="auto"/>
                    <w:left w:val="none" w:sz="0" w:space="0" w:color="auto"/>
                    <w:bottom w:val="none" w:sz="0" w:space="0" w:color="auto"/>
                    <w:right w:val="none" w:sz="0" w:space="0" w:color="auto"/>
                  </w:divBdr>
                  <w:divsChild>
                    <w:div w:id="1053843870">
                      <w:marLeft w:val="0"/>
                      <w:marRight w:val="0"/>
                      <w:marTop w:val="0"/>
                      <w:marBottom w:val="0"/>
                      <w:divBdr>
                        <w:top w:val="none" w:sz="0" w:space="0" w:color="auto"/>
                        <w:left w:val="none" w:sz="0" w:space="0" w:color="auto"/>
                        <w:bottom w:val="none" w:sz="0" w:space="0" w:color="auto"/>
                        <w:right w:val="none" w:sz="0" w:space="0" w:color="auto"/>
                      </w:divBdr>
                    </w:div>
                  </w:divsChild>
                </w:div>
                <w:div w:id="502403475">
                  <w:marLeft w:val="0"/>
                  <w:marRight w:val="0"/>
                  <w:marTop w:val="0"/>
                  <w:marBottom w:val="0"/>
                  <w:divBdr>
                    <w:top w:val="none" w:sz="0" w:space="0" w:color="auto"/>
                    <w:left w:val="none" w:sz="0" w:space="0" w:color="auto"/>
                    <w:bottom w:val="none" w:sz="0" w:space="0" w:color="auto"/>
                    <w:right w:val="none" w:sz="0" w:space="0" w:color="auto"/>
                  </w:divBdr>
                  <w:divsChild>
                    <w:div w:id="337465210">
                      <w:marLeft w:val="0"/>
                      <w:marRight w:val="0"/>
                      <w:marTop w:val="0"/>
                      <w:marBottom w:val="0"/>
                      <w:divBdr>
                        <w:top w:val="none" w:sz="0" w:space="0" w:color="auto"/>
                        <w:left w:val="none" w:sz="0" w:space="0" w:color="auto"/>
                        <w:bottom w:val="none" w:sz="0" w:space="0" w:color="auto"/>
                        <w:right w:val="none" w:sz="0" w:space="0" w:color="auto"/>
                      </w:divBdr>
                    </w:div>
                  </w:divsChild>
                </w:div>
                <w:div w:id="1297761609">
                  <w:marLeft w:val="0"/>
                  <w:marRight w:val="0"/>
                  <w:marTop w:val="0"/>
                  <w:marBottom w:val="0"/>
                  <w:divBdr>
                    <w:top w:val="none" w:sz="0" w:space="0" w:color="auto"/>
                    <w:left w:val="none" w:sz="0" w:space="0" w:color="auto"/>
                    <w:bottom w:val="none" w:sz="0" w:space="0" w:color="auto"/>
                    <w:right w:val="none" w:sz="0" w:space="0" w:color="auto"/>
                  </w:divBdr>
                  <w:divsChild>
                    <w:div w:id="1114784574">
                      <w:marLeft w:val="0"/>
                      <w:marRight w:val="0"/>
                      <w:marTop w:val="0"/>
                      <w:marBottom w:val="0"/>
                      <w:divBdr>
                        <w:top w:val="none" w:sz="0" w:space="0" w:color="auto"/>
                        <w:left w:val="none" w:sz="0" w:space="0" w:color="auto"/>
                        <w:bottom w:val="none" w:sz="0" w:space="0" w:color="auto"/>
                        <w:right w:val="none" w:sz="0" w:space="0" w:color="auto"/>
                      </w:divBdr>
                    </w:div>
                  </w:divsChild>
                </w:div>
                <w:div w:id="2053000442">
                  <w:marLeft w:val="0"/>
                  <w:marRight w:val="0"/>
                  <w:marTop w:val="0"/>
                  <w:marBottom w:val="0"/>
                  <w:divBdr>
                    <w:top w:val="none" w:sz="0" w:space="0" w:color="auto"/>
                    <w:left w:val="none" w:sz="0" w:space="0" w:color="auto"/>
                    <w:bottom w:val="none" w:sz="0" w:space="0" w:color="auto"/>
                    <w:right w:val="none" w:sz="0" w:space="0" w:color="auto"/>
                  </w:divBdr>
                  <w:divsChild>
                    <w:div w:id="623582683">
                      <w:marLeft w:val="0"/>
                      <w:marRight w:val="0"/>
                      <w:marTop w:val="0"/>
                      <w:marBottom w:val="0"/>
                      <w:divBdr>
                        <w:top w:val="none" w:sz="0" w:space="0" w:color="auto"/>
                        <w:left w:val="none" w:sz="0" w:space="0" w:color="auto"/>
                        <w:bottom w:val="none" w:sz="0" w:space="0" w:color="auto"/>
                        <w:right w:val="none" w:sz="0" w:space="0" w:color="auto"/>
                      </w:divBdr>
                    </w:div>
                  </w:divsChild>
                </w:div>
                <w:div w:id="1250700042">
                  <w:marLeft w:val="0"/>
                  <w:marRight w:val="0"/>
                  <w:marTop w:val="0"/>
                  <w:marBottom w:val="0"/>
                  <w:divBdr>
                    <w:top w:val="none" w:sz="0" w:space="0" w:color="auto"/>
                    <w:left w:val="none" w:sz="0" w:space="0" w:color="auto"/>
                    <w:bottom w:val="none" w:sz="0" w:space="0" w:color="auto"/>
                    <w:right w:val="none" w:sz="0" w:space="0" w:color="auto"/>
                  </w:divBdr>
                  <w:divsChild>
                    <w:div w:id="548347434">
                      <w:marLeft w:val="0"/>
                      <w:marRight w:val="0"/>
                      <w:marTop w:val="0"/>
                      <w:marBottom w:val="0"/>
                      <w:divBdr>
                        <w:top w:val="none" w:sz="0" w:space="0" w:color="auto"/>
                        <w:left w:val="none" w:sz="0" w:space="0" w:color="auto"/>
                        <w:bottom w:val="none" w:sz="0" w:space="0" w:color="auto"/>
                        <w:right w:val="none" w:sz="0" w:space="0" w:color="auto"/>
                      </w:divBdr>
                    </w:div>
                  </w:divsChild>
                </w:div>
                <w:div w:id="1268193191">
                  <w:marLeft w:val="0"/>
                  <w:marRight w:val="0"/>
                  <w:marTop w:val="0"/>
                  <w:marBottom w:val="0"/>
                  <w:divBdr>
                    <w:top w:val="none" w:sz="0" w:space="0" w:color="auto"/>
                    <w:left w:val="none" w:sz="0" w:space="0" w:color="auto"/>
                    <w:bottom w:val="none" w:sz="0" w:space="0" w:color="auto"/>
                    <w:right w:val="none" w:sz="0" w:space="0" w:color="auto"/>
                  </w:divBdr>
                  <w:divsChild>
                    <w:div w:id="798112467">
                      <w:marLeft w:val="0"/>
                      <w:marRight w:val="0"/>
                      <w:marTop w:val="0"/>
                      <w:marBottom w:val="0"/>
                      <w:divBdr>
                        <w:top w:val="none" w:sz="0" w:space="0" w:color="auto"/>
                        <w:left w:val="none" w:sz="0" w:space="0" w:color="auto"/>
                        <w:bottom w:val="none" w:sz="0" w:space="0" w:color="auto"/>
                        <w:right w:val="none" w:sz="0" w:space="0" w:color="auto"/>
                      </w:divBdr>
                    </w:div>
                  </w:divsChild>
                </w:div>
                <w:div w:id="774405419">
                  <w:marLeft w:val="0"/>
                  <w:marRight w:val="0"/>
                  <w:marTop w:val="0"/>
                  <w:marBottom w:val="0"/>
                  <w:divBdr>
                    <w:top w:val="none" w:sz="0" w:space="0" w:color="auto"/>
                    <w:left w:val="none" w:sz="0" w:space="0" w:color="auto"/>
                    <w:bottom w:val="none" w:sz="0" w:space="0" w:color="auto"/>
                    <w:right w:val="none" w:sz="0" w:space="0" w:color="auto"/>
                  </w:divBdr>
                  <w:divsChild>
                    <w:div w:id="2010907142">
                      <w:marLeft w:val="0"/>
                      <w:marRight w:val="0"/>
                      <w:marTop w:val="0"/>
                      <w:marBottom w:val="0"/>
                      <w:divBdr>
                        <w:top w:val="none" w:sz="0" w:space="0" w:color="auto"/>
                        <w:left w:val="none" w:sz="0" w:space="0" w:color="auto"/>
                        <w:bottom w:val="none" w:sz="0" w:space="0" w:color="auto"/>
                        <w:right w:val="none" w:sz="0" w:space="0" w:color="auto"/>
                      </w:divBdr>
                    </w:div>
                  </w:divsChild>
                </w:div>
                <w:div w:id="338385012">
                  <w:marLeft w:val="0"/>
                  <w:marRight w:val="0"/>
                  <w:marTop w:val="0"/>
                  <w:marBottom w:val="0"/>
                  <w:divBdr>
                    <w:top w:val="none" w:sz="0" w:space="0" w:color="auto"/>
                    <w:left w:val="none" w:sz="0" w:space="0" w:color="auto"/>
                    <w:bottom w:val="none" w:sz="0" w:space="0" w:color="auto"/>
                    <w:right w:val="none" w:sz="0" w:space="0" w:color="auto"/>
                  </w:divBdr>
                  <w:divsChild>
                    <w:div w:id="128086738">
                      <w:marLeft w:val="0"/>
                      <w:marRight w:val="0"/>
                      <w:marTop w:val="0"/>
                      <w:marBottom w:val="0"/>
                      <w:divBdr>
                        <w:top w:val="none" w:sz="0" w:space="0" w:color="auto"/>
                        <w:left w:val="none" w:sz="0" w:space="0" w:color="auto"/>
                        <w:bottom w:val="none" w:sz="0" w:space="0" w:color="auto"/>
                        <w:right w:val="none" w:sz="0" w:space="0" w:color="auto"/>
                      </w:divBdr>
                    </w:div>
                  </w:divsChild>
                </w:div>
                <w:div w:id="1155224265">
                  <w:marLeft w:val="0"/>
                  <w:marRight w:val="0"/>
                  <w:marTop w:val="0"/>
                  <w:marBottom w:val="0"/>
                  <w:divBdr>
                    <w:top w:val="none" w:sz="0" w:space="0" w:color="auto"/>
                    <w:left w:val="none" w:sz="0" w:space="0" w:color="auto"/>
                    <w:bottom w:val="none" w:sz="0" w:space="0" w:color="auto"/>
                    <w:right w:val="none" w:sz="0" w:space="0" w:color="auto"/>
                  </w:divBdr>
                  <w:divsChild>
                    <w:div w:id="250966643">
                      <w:marLeft w:val="0"/>
                      <w:marRight w:val="0"/>
                      <w:marTop w:val="0"/>
                      <w:marBottom w:val="0"/>
                      <w:divBdr>
                        <w:top w:val="none" w:sz="0" w:space="0" w:color="auto"/>
                        <w:left w:val="none" w:sz="0" w:space="0" w:color="auto"/>
                        <w:bottom w:val="none" w:sz="0" w:space="0" w:color="auto"/>
                        <w:right w:val="none" w:sz="0" w:space="0" w:color="auto"/>
                      </w:divBdr>
                    </w:div>
                  </w:divsChild>
                </w:div>
                <w:div w:id="163201880">
                  <w:marLeft w:val="0"/>
                  <w:marRight w:val="0"/>
                  <w:marTop w:val="0"/>
                  <w:marBottom w:val="0"/>
                  <w:divBdr>
                    <w:top w:val="none" w:sz="0" w:space="0" w:color="auto"/>
                    <w:left w:val="none" w:sz="0" w:space="0" w:color="auto"/>
                    <w:bottom w:val="none" w:sz="0" w:space="0" w:color="auto"/>
                    <w:right w:val="none" w:sz="0" w:space="0" w:color="auto"/>
                  </w:divBdr>
                  <w:divsChild>
                    <w:div w:id="215818529">
                      <w:marLeft w:val="0"/>
                      <w:marRight w:val="0"/>
                      <w:marTop w:val="0"/>
                      <w:marBottom w:val="0"/>
                      <w:divBdr>
                        <w:top w:val="none" w:sz="0" w:space="0" w:color="auto"/>
                        <w:left w:val="none" w:sz="0" w:space="0" w:color="auto"/>
                        <w:bottom w:val="none" w:sz="0" w:space="0" w:color="auto"/>
                        <w:right w:val="none" w:sz="0" w:space="0" w:color="auto"/>
                      </w:divBdr>
                    </w:div>
                  </w:divsChild>
                </w:div>
                <w:div w:id="1837917277">
                  <w:marLeft w:val="0"/>
                  <w:marRight w:val="0"/>
                  <w:marTop w:val="0"/>
                  <w:marBottom w:val="0"/>
                  <w:divBdr>
                    <w:top w:val="none" w:sz="0" w:space="0" w:color="auto"/>
                    <w:left w:val="none" w:sz="0" w:space="0" w:color="auto"/>
                    <w:bottom w:val="none" w:sz="0" w:space="0" w:color="auto"/>
                    <w:right w:val="none" w:sz="0" w:space="0" w:color="auto"/>
                  </w:divBdr>
                  <w:divsChild>
                    <w:div w:id="828135863">
                      <w:marLeft w:val="0"/>
                      <w:marRight w:val="0"/>
                      <w:marTop w:val="0"/>
                      <w:marBottom w:val="0"/>
                      <w:divBdr>
                        <w:top w:val="none" w:sz="0" w:space="0" w:color="auto"/>
                        <w:left w:val="none" w:sz="0" w:space="0" w:color="auto"/>
                        <w:bottom w:val="none" w:sz="0" w:space="0" w:color="auto"/>
                        <w:right w:val="none" w:sz="0" w:space="0" w:color="auto"/>
                      </w:divBdr>
                    </w:div>
                  </w:divsChild>
                </w:div>
                <w:div w:id="1486165702">
                  <w:marLeft w:val="0"/>
                  <w:marRight w:val="0"/>
                  <w:marTop w:val="0"/>
                  <w:marBottom w:val="0"/>
                  <w:divBdr>
                    <w:top w:val="none" w:sz="0" w:space="0" w:color="auto"/>
                    <w:left w:val="none" w:sz="0" w:space="0" w:color="auto"/>
                    <w:bottom w:val="none" w:sz="0" w:space="0" w:color="auto"/>
                    <w:right w:val="none" w:sz="0" w:space="0" w:color="auto"/>
                  </w:divBdr>
                  <w:divsChild>
                    <w:div w:id="1685862263">
                      <w:marLeft w:val="0"/>
                      <w:marRight w:val="0"/>
                      <w:marTop w:val="0"/>
                      <w:marBottom w:val="0"/>
                      <w:divBdr>
                        <w:top w:val="none" w:sz="0" w:space="0" w:color="auto"/>
                        <w:left w:val="none" w:sz="0" w:space="0" w:color="auto"/>
                        <w:bottom w:val="none" w:sz="0" w:space="0" w:color="auto"/>
                        <w:right w:val="none" w:sz="0" w:space="0" w:color="auto"/>
                      </w:divBdr>
                    </w:div>
                  </w:divsChild>
                </w:div>
                <w:div w:id="51008011">
                  <w:marLeft w:val="0"/>
                  <w:marRight w:val="0"/>
                  <w:marTop w:val="0"/>
                  <w:marBottom w:val="0"/>
                  <w:divBdr>
                    <w:top w:val="none" w:sz="0" w:space="0" w:color="auto"/>
                    <w:left w:val="none" w:sz="0" w:space="0" w:color="auto"/>
                    <w:bottom w:val="none" w:sz="0" w:space="0" w:color="auto"/>
                    <w:right w:val="none" w:sz="0" w:space="0" w:color="auto"/>
                  </w:divBdr>
                  <w:divsChild>
                    <w:div w:id="874854714">
                      <w:marLeft w:val="0"/>
                      <w:marRight w:val="0"/>
                      <w:marTop w:val="0"/>
                      <w:marBottom w:val="0"/>
                      <w:divBdr>
                        <w:top w:val="none" w:sz="0" w:space="0" w:color="auto"/>
                        <w:left w:val="none" w:sz="0" w:space="0" w:color="auto"/>
                        <w:bottom w:val="none" w:sz="0" w:space="0" w:color="auto"/>
                        <w:right w:val="none" w:sz="0" w:space="0" w:color="auto"/>
                      </w:divBdr>
                    </w:div>
                  </w:divsChild>
                </w:div>
                <w:div w:id="1254313700">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
                  </w:divsChild>
                </w:div>
                <w:div w:id="1346712030">
                  <w:marLeft w:val="0"/>
                  <w:marRight w:val="0"/>
                  <w:marTop w:val="0"/>
                  <w:marBottom w:val="0"/>
                  <w:divBdr>
                    <w:top w:val="none" w:sz="0" w:space="0" w:color="auto"/>
                    <w:left w:val="none" w:sz="0" w:space="0" w:color="auto"/>
                    <w:bottom w:val="none" w:sz="0" w:space="0" w:color="auto"/>
                    <w:right w:val="none" w:sz="0" w:space="0" w:color="auto"/>
                  </w:divBdr>
                  <w:divsChild>
                    <w:div w:id="607931930">
                      <w:marLeft w:val="0"/>
                      <w:marRight w:val="0"/>
                      <w:marTop w:val="0"/>
                      <w:marBottom w:val="0"/>
                      <w:divBdr>
                        <w:top w:val="none" w:sz="0" w:space="0" w:color="auto"/>
                        <w:left w:val="none" w:sz="0" w:space="0" w:color="auto"/>
                        <w:bottom w:val="none" w:sz="0" w:space="0" w:color="auto"/>
                        <w:right w:val="none" w:sz="0" w:space="0" w:color="auto"/>
                      </w:divBdr>
                    </w:div>
                  </w:divsChild>
                </w:div>
                <w:div w:id="1584685888">
                  <w:marLeft w:val="0"/>
                  <w:marRight w:val="0"/>
                  <w:marTop w:val="0"/>
                  <w:marBottom w:val="0"/>
                  <w:divBdr>
                    <w:top w:val="none" w:sz="0" w:space="0" w:color="auto"/>
                    <w:left w:val="none" w:sz="0" w:space="0" w:color="auto"/>
                    <w:bottom w:val="none" w:sz="0" w:space="0" w:color="auto"/>
                    <w:right w:val="none" w:sz="0" w:space="0" w:color="auto"/>
                  </w:divBdr>
                  <w:divsChild>
                    <w:div w:id="798911324">
                      <w:marLeft w:val="0"/>
                      <w:marRight w:val="0"/>
                      <w:marTop w:val="0"/>
                      <w:marBottom w:val="0"/>
                      <w:divBdr>
                        <w:top w:val="none" w:sz="0" w:space="0" w:color="auto"/>
                        <w:left w:val="none" w:sz="0" w:space="0" w:color="auto"/>
                        <w:bottom w:val="none" w:sz="0" w:space="0" w:color="auto"/>
                        <w:right w:val="none" w:sz="0" w:space="0" w:color="auto"/>
                      </w:divBdr>
                    </w:div>
                  </w:divsChild>
                </w:div>
                <w:div w:id="1173840006">
                  <w:marLeft w:val="0"/>
                  <w:marRight w:val="0"/>
                  <w:marTop w:val="0"/>
                  <w:marBottom w:val="0"/>
                  <w:divBdr>
                    <w:top w:val="none" w:sz="0" w:space="0" w:color="auto"/>
                    <w:left w:val="none" w:sz="0" w:space="0" w:color="auto"/>
                    <w:bottom w:val="none" w:sz="0" w:space="0" w:color="auto"/>
                    <w:right w:val="none" w:sz="0" w:space="0" w:color="auto"/>
                  </w:divBdr>
                  <w:divsChild>
                    <w:div w:id="793403791">
                      <w:marLeft w:val="0"/>
                      <w:marRight w:val="0"/>
                      <w:marTop w:val="0"/>
                      <w:marBottom w:val="0"/>
                      <w:divBdr>
                        <w:top w:val="none" w:sz="0" w:space="0" w:color="auto"/>
                        <w:left w:val="none" w:sz="0" w:space="0" w:color="auto"/>
                        <w:bottom w:val="none" w:sz="0" w:space="0" w:color="auto"/>
                        <w:right w:val="none" w:sz="0" w:space="0" w:color="auto"/>
                      </w:divBdr>
                    </w:div>
                  </w:divsChild>
                </w:div>
                <w:div w:id="1933391042">
                  <w:marLeft w:val="0"/>
                  <w:marRight w:val="0"/>
                  <w:marTop w:val="0"/>
                  <w:marBottom w:val="0"/>
                  <w:divBdr>
                    <w:top w:val="none" w:sz="0" w:space="0" w:color="auto"/>
                    <w:left w:val="none" w:sz="0" w:space="0" w:color="auto"/>
                    <w:bottom w:val="none" w:sz="0" w:space="0" w:color="auto"/>
                    <w:right w:val="none" w:sz="0" w:space="0" w:color="auto"/>
                  </w:divBdr>
                  <w:divsChild>
                    <w:div w:id="475532572">
                      <w:marLeft w:val="0"/>
                      <w:marRight w:val="0"/>
                      <w:marTop w:val="0"/>
                      <w:marBottom w:val="0"/>
                      <w:divBdr>
                        <w:top w:val="none" w:sz="0" w:space="0" w:color="auto"/>
                        <w:left w:val="none" w:sz="0" w:space="0" w:color="auto"/>
                        <w:bottom w:val="none" w:sz="0" w:space="0" w:color="auto"/>
                        <w:right w:val="none" w:sz="0" w:space="0" w:color="auto"/>
                      </w:divBdr>
                    </w:div>
                  </w:divsChild>
                </w:div>
                <w:div w:id="1216358293">
                  <w:marLeft w:val="0"/>
                  <w:marRight w:val="0"/>
                  <w:marTop w:val="0"/>
                  <w:marBottom w:val="0"/>
                  <w:divBdr>
                    <w:top w:val="none" w:sz="0" w:space="0" w:color="auto"/>
                    <w:left w:val="none" w:sz="0" w:space="0" w:color="auto"/>
                    <w:bottom w:val="none" w:sz="0" w:space="0" w:color="auto"/>
                    <w:right w:val="none" w:sz="0" w:space="0" w:color="auto"/>
                  </w:divBdr>
                  <w:divsChild>
                    <w:div w:id="120921038">
                      <w:marLeft w:val="0"/>
                      <w:marRight w:val="0"/>
                      <w:marTop w:val="0"/>
                      <w:marBottom w:val="0"/>
                      <w:divBdr>
                        <w:top w:val="none" w:sz="0" w:space="0" w:color="auto"/>
                        <w:left w:val="none" w:sz="0" w:space="0" w:color="auto"/>
                        <w:bottom w:val="none" w:sz="0" w:space="0" w:color="auto"/>
                        <w:right w:val="none" w:sz="0" w:space="0" w:color="auto"/>
                      </w:divBdr>
                    </w:div>
                  </w:divsChild>
                </w:div>
                <w:div w:id="1195002365">
                  <w:marLeft w:val="0"/>
                  <w:marRight w:val="0"/>
                  <w:marTop w:val="0"/>
                  <w:marBottom w:val="0"/>
                  <w:divBdr>
                    <w:top w:val="none" w:sz="0" w:space="0" w:color="auto"/>
                    <w:left w:val="none" w:sz="0" w:space="0" w:color="auto"/>
                    <w:bottom w:val="none" w:sz="0" w:space="0" w:color="auto"/>
                    <w:right w:val="none" w:sz="0" w:space="0" w:color="auto"/>
                  </w:divBdr>
                  <w:divsChild>
                    <w:div w:id="635765595">
                      <w:marLeft w:val="0"/>
                      <w:marRight w:val="0"/>
                      <w:marTop w:val="0"/>
                      <w:marBottom w:val="0"/>
                      <w:divBdr>
                        <w:top w:val="none" w:sz="0" w:space="0" w:color="auto"/>
                        <w:left w:val="none" w:sz="0" w:space="0" w:color="auto"/>
                        <w:bottom w:val="none" w:sz="0" w:space="0" w:color="auto"/>
                        <w:right w:val="none" w:sz="0" w:space="0" w:color="auto"/>
                      </w:divBdr>
                    </w:div>
                  </w:divsChild>
                </w:div>
                <w:div w:id="369840542">
                  <w:marLeft w:val="0"/>
                  <w:marRight w:val="0"/>
                  <w:marTop w:val="0"/>
                  <w:marBottom w:val="0"/>
                  <w:divBdr>
                    <w:top w:val="none" w:sz="0" w:space="0" w:color="auto"/>
                    <w:left w:val="none" w:sz="0" w:space="0" w:color="auto"/>
                    <w:bottom w:val="none" w:sz="0" w:space="0" w:color="auto"/>
                    <w:right w:val="none" w:sz="0" w:space="0" w:color="auto"/>
                  </w:divBdr>
                  <w:divsChild>
                    <w:div w:id="335499437">
                      <w:marLeft w:val="0"/>
                      <w:marRight w:val="0"/>
                      <w:marTop w:val="0"/>
                      <w:marBottom w:val="0"/>
                      <w:divBdr>
                        <w:top w:val="none" w:sz="0" w:space="0" w:color="auto"/>
                        <w:left w:val="none" w:sz="0" w:space="0" w:color="auto"/>
                        <w:bottom w:val="none" w:sz="0" w:space="0" w:color="auto"/>
                        <w:right w:val="none" w:sz="0" w:space="0" w:color="auto"/>
                      </w:divBdr>
                    </w:div>
                  </w:divsChild>
                </w:div>
                <w:div w:id="446655801">
                  <w:marLeft w:val="0"/>
                  <w:marRight w:val="0"/>
                  <w:marTop w:val="0"/>
                  <w:marBottom w:val="0"/>
                  <w:divBdr>
                    <w:top w:val="none" w:sz="0" w:space="0" w:color="auto"/>
                    <w:left w:val="none" w:sz="0" w:space="0" w:color="auto"/>
                    <w:bottom w:val="none" w:sz="0" w:space="0" w:color="auto"/>
                    <w:right w:val="none" w:sz="0" w:space="0" w:color="auto"/>
                  </w:divBdr>
                  <w:divsChild>
                    <w:div w:id="816343752">
                      <w:marLeft w:val="0"/>
                      <w:marRight w:val="0"/>
                      <w:marTop w:val="0"/>
                      <w:marBottom w:val="0"/>
                      <w:divBdr>
                        <w:top w:val="none" w:sz="0" w:space="0" w:color="auto"/>
                        <w:left w:val="none" w:sz="0" w:space="0" w:color="auto"/>
                        <w:bottom w:val="none" w:sz="0" w:space="0" w:color="auto"/>
                        <w:right w:val="none" w:sz="0" w:space="0" w:color="auto"/>
                      </w:divBdr>
                    </w:div>
                  </w:divsChild>
                </w:div>
                <w:div w:id="461582863">
                  <w:marLeft w:val="0"/>
                  <w:marRight w:val="0"/>
                  <w:marTop w:val="0"/>
                  <w:marBottom w:val="0"/>
                  <w:divBdr>
                    <w:top w:val="none" w:sz="0" w:space="0" w:color="auto"/>
                    <w:left w:val="none" w:sz="0" w:space="0" w:color="auto"/>
                    <w:bottom w:val="none" w:sz="0" w:space="0" w:color="auto"/>
                    <w:right w:val="none" w:sz="0" w:space="0" w:color="auto"/>
                  </w:divBdr>
                  <w:divsChild>
                    <w:div w:id="1376352302">
                      <w:marLeft w:val="0"/>
                      <w:marRight w:val="0"/>
                      <w:marTop w:val="0"/>
                      <w:marBottom w:val="0"/>
                      <w:divBdr>
                        <w:top w:val="none" w:sz="0" w:space="0" w:color="auto"/>
                        <w:left w:val="none" w:sz="0" w:space="0" w:color="auto"/>
                        <w:bottom w:val="none" w:sz="0" w:space="0" w:color="auto"/>
                        <w:right w:val="none" w:sz="0" w:space="0" w:color="auto"/>
                      </w:divBdr>
                    </w:div>
                  </w:divsChild>
                </w:div>
                <w:div w:id="1267882347">
                  <w:marLeft w:val="0"/>
                  <w:marRight w:val="0"/>
                  <w:marTop w:val="0"/>
                  <w:marBottom w:val="0"/>
                  <w:divBdr>
                    <w:top w:val="none" w:sz="0" w:space="0" w:color="auto"/>
                    <w:left w:val="none" w:sz="0" w:space="0" w:color="auto"/>
                    <w:bottom w:val="none" w:sz="0" w:space="0" w:color="auto"/>
                    <w:right w:val="none" w:sz="0" w:space="0" w:color="auto"/>
                  </w:divBdr>
                  <w:divsChild>
                    <w:div w:id="1936210363">
                      <w:marLeft w:val="0"/>
                      <w:marRight w:val="0"/>
                      <w:marTop w:val="0"/>
                      <w:marBottom w:val="0"/>
                      <w:divBdr>
                        <w:top w:val="none" w:sz="0" w:space="0" w:color="auto"/>
                        <w:left w:val="none" w:sz="0" w:space="0" w:color="auto"/>
                        <w:bottom w:val="none" w:sz="0" w:space="0" w:color="auto"/>
                        <w:right w:val="none" w:sz="0" w:space="0" w:color="auto"/>
                      </w:divBdr>
                    </w:div>
                  </w:divsChild>
                </w:div>
                <w:div w:id="390226850">
                  <w:marLeft w:val="0"/>
                  <w:marRight w:val="0"/>
                  <w:marTop w:val="0"/>
                  <w:marBottom w:val="0"/>
                  <w:divBdr>
                    <w:top w:val="none" w:sz="0" w:space="0" w:color="auto"/>
                    <w:left w:val="none" w:sz="0" w:space="0" w:color="auto"/>
                    <w:bottom w:val="none" w:sz="0" w:space="0" w:color="auto"/>
                    <w:right w:val="none" w:sz="0" w:space="0" w:color="auto"/>
                  </w:divBdr>
                  <w:divsChild>
                    <w:div w:id="204218878">
                      <w:marLeft w:val="0"/>
                      <w:marRight w:val="0"/>
                      <w:marTop w:val="0"/>
                      <w:marBottom w:val="0"/>
                      <w:divBdr>
                        <w:top w:val="none" w:sz="0" w:space="0" w:color="auto"/>
                        <w:left w:val="none" w:sz="0" w:space="0" w:color="auto"/>
                        <w:bottom w:val="none" w:sz="0" w:space="0" w:color="auto"/>
                        <w:right w:val="none" w:sz="0" w:space="0" w:color="auto"/>
                      </w:divBdr>
                    </w:div>
                  </w:divsChild>
                </w:div>
                <w:div w:id="816264191">
                  <w:marLeft w:val="0"/>
                  <w:marRight w:val="0"/>
                  <w:marTop w:val="0"/>
                  <w:marBottom w:val="0"/>
                  <w:divBdr>
                    <w:top w:val="none" w:sz="0" w:space="0" w:color="auto"/>
                    <w:left w:val="none" w:sz="0" w:space="0" w:color="auto"/>
                    <w:bottom w:val="none" w:sz="0" w:space="0" w:color="auto"/>
                    <w:right w:val="none" w:sz="0" w:space="0" w:color="auto"/>
                  </w:divBdr>
                  <w:divsChild>
                    <w:div w:id="1687252093">
                      <w:marLeft w:val="0"/>
                      <w:marRight w:val="0"/>
                      <w:marTop w:val="0"/>
                      <w:marBottom w:val="0"/>
                      <w:divBdr>
                        <w:top w:val="none" w:sz="0" w:space="0" w:color="auto"/>
                        <w:left w:val="none" w:sz="0" w:space="0" w:color="auto"/>
                        <w:bottom w:val="none" w:sz="0" w:space="0" w:color="auto"/>
                        <w:right w:val="none" w:sz="0" w:space="0" w:color="auto"/>
                      </w:divBdr>
                    </w:div>
                  </w:divsChild>
                </w:div>
                <w:div w:id="1879587069">
                  <w:marLeft w:val="0"/>
                  <w:marRight w:val="0"/>
                  <w:marTop w:val="0"/>
                  <w:marBottom w:val="0"/>
                  <w:divBdr>
                    <w:top w:val="none" w:sz="0" w:space="0" w:color="auto"/>
                    <w:left w:val="none" w:sz="0" w:space="0" w:color="auto"/>
                    <w:bottom w:val="none" w:sz="0" w:space="0" w:color="auto"/>
                    <w:right w:val="none" w:sz="0" w:space="0" w:color="auto"/>
                  </w:divBdr>
                  <w:divsChild>
                    <w:div w:id="1232542027">
                      <w:marLeft w:val="0"/>
                      <w:marRight w:val="0"/>
                      <w:marTop w:val="0"/>
                      <w:marBottom w:val="0"/>
                      <w:divBdr>
                        <w:top w:val="none" w:sz="0" w:space="0" w:color="auto"/>
                        <w:left w:val="none" w:sz="0" w:space="0" w:color="auto"/>
                        <w:bottom w:val="none" w:sz="0" w:space="0" w:color="auto"/>
                        <w:right w:val="none" w:sz="0" w:space="0" w:color="auto"/>
                      </w:divBdr>
                    </w:div>
                  </w:divsChild>
                </w:div>
                <w:div w:id="602037092">
                  <w:marLeft w:val="0"/>
                  <w:marRight w:val="0"/>
                  <w:marTop w:val="0"/>
                  <w:marBottom w:val="0"/>
                  <w:divBdr>
                    <w:top w:val="none" w:sz="0" w:space="0" w:color="auto"/>
                    <w:left w:val="none" w:sz="0" w:space="0" w:color="auto"/>
                    <w:bottom w:val="none" w:sz="0" w:space="0" w:color="auto"/>
                    <w:right w:val="none" w:sz="0" w:space="0" w:color="auto"/>
                  </w:divBdr>
                  <w:divsChild>
                    <w:div w:id="1807507006">
                      <w:marLeft w:val="0"/>
                      <w:marRight w:val="0"/>
                      <w:marTop w:val="0"/>
                      <w:marBottom w:val="0"/>
                      <w:divBdr>
                        <w:top w:val="none" w:sz="0" w:space="0" w:color="auto"/>
                        <w:left w:val="none" w:sz="0" w:space="0" w:color="auto"/>
                        <w:bottom w:val="none" w:sz="0" w:space="0" w:color="auto"/>
                        <w:right w:val="none" w:sz="0" w:space="0" w:color="auto"/>
                      </w:divBdr>
                    </w:div>
                  </w:divsChild>
                </w:div>
                <w:div w:id="1100758955">
                  <w:marLeft w:val="0"/>
                  <w:marRight w:val="0"/>
                  <w:marTop w:val="0"/>
                  <w:marBottom w:val="0"/>
                  <w:divBdr>
                    <w:top w:val="none" w:sz="0" w:space="0" w:color="auto"/>
                    <w:left w:val="none" w:sz="0" w:space="0" w:color="auto"/>
                    <w:bottom w:val="none" w:sz="0" w:space="0" w:color="auto"/>
                    <w:right w:val="none" w:sz="0" w:space="0" w:color="auto"/>
                  </w:divBdr>
                  <w:divsChild>
                    <w:div w:id="514343659">
                      <w:marLeft w:val="0"/>
                      <w:marRight w:val="0"/>
                      <w:marTop w:val="0"/>
                      <w:marBottom w:val="0"/>
                      <w:divBdr>
                        <w:top w:val="none" w:sz="0" w:space="0" w:color="auto"/>
                        <w:left w:val="none" w:sz="0" w:space="0" w:color="auto"/>
                        <w:bottom w:val="none" w:sz="0" w:space="0" w:color="auto"/>
                        <w:right w:val="none" w:sz="0" w:space="0" w:color="auto"/>
                      </w:divBdr>
                    </w:div>
                  </w:divsChild>
                </w:div>
                <w:div w:id="490292031">
                  <w:marLeft w:val="0"/>
                  <w:marRight w:val="0"/>
                  <w:marTop w:val="0"/>
                  <w:marBottom w:val="0"/>
                  <w:divBdr>
                    <w:top w:val="none" w:sz="0" w:space="0" w:color="auto"/>
                    <w:left w:val="none" w:sz="0" w:space="0" w:color="auto"/>
                    <w:bottom w:val="none" w:sz="0" w:space="0" w:color="auto"/>
                    <w:right w:val="none" w:sz="0" w:space="0" w:color="auto"/>
                  </w:divBdr>
                  <w:divsChild>
                    <w:div w:id="451944314">
                      <w:marLeft w:val="0"/>
                      <w:marRight w:val="0"/>
                      <w:marTop w:val="0"/>
                      <w:marBottom w:val="0"/>
                      <w:divBdr>
                        <w:top w:val="none" w:sz="0" w:space="0" w:color="auto"/>
                        <w:left w:val="none" w:sz="0" w:space="0" w:color="auto"/>
                        <w:bottom w:val="none" w:sz="0" w:space="0" w:color="auto"/>
                        <w:right w:val="none" w:sz="0" w:space="0" w:color="auto"/>
                      </w:divBdr>
                    </w:div>
                  </w:divsChild>
                </w:div>
                <w:div w:id="1975985417">
                  <w:marLeft w:val="0"/>
                  <w:marRight w:val="0"/>
                  <w:marTop w:val="0"/>
                  <w:marBottom w:val="0"/>
                  <w:divBdr>
                    <w:top w:val="none" w:sz="0" w:space="0" w:color="auto"/>
                    <w:left w:val="none" w:sz="0" w:space="0" w:color="auto"/>
                    <w:bottom w:val="none" w:sz="0" w:space="0" w:color="auto"/>
                    <w:right w:val="none" w:sz="0" w:space="0" w:color="auto"/>
                  </w:divBdr>
                  <w:divsChild>
                    <w:div w:id="1641885082">
                      <w:marLeft w:val="0"/>
                      <w:marRight w:val="0"/>
                      <w:marTop w:val="0"/>
                      <w:marBottom w:val="0"/>
                      <w:divBdr>
                        <w:top w:val="none" w:sz="0" w:space="0" w:color="auto"/>
                        <w:left w:val="none" w:sz="0" w:space="0" w:color="auto"/>
                        <w:bottom w:val="none" w:sz="0" w:space="0" w:color="auto"/>
                        <w:right w:val="none" w:sz="0" w:space="0" w:color="auto"/>
                      </w:divBdr>
                    </w:div>
                  </w:divsChild>
                </w:div>
                <w:div w:id="458841015">
                  <w:marLeft w:val="0"/>
                  <w:marRight w:val="0"/>
                  <w:marTop w:val="0"/>
                  <w:marBottom w:val="0"/>
                  <w:divBdr>
                    <w:top w:val="none" w:sz="0" w:space="0" w:color="auto"/>
                    <w:left w:val="none" w:sz="0" w:space="0" w:color="auto"/>
                    <w:bottom w:val="none" w:sz="0" w:space="0" w:color="auto"/>
                    <w:right w:val="none" w:sz="0" w:space="0" w:color="auto"/>
                  </w:divBdr>
                  <w:divsChild>
                    <w:div w:id="1503163611">
                      <w:marLeft w:val="0"/>
                      <w:marRight w:val="0"/>
                      <w:marTop w:val="0"/>
                      <w:marBottom w:val="0"/>
                      <w:divBdr>
                        <w:top w:val="none" w:sz="0" w:space="0" w:color="auto"/>
                        <w:left w:val="none" w:sz="0" w:space="0" w:color="auto"/>
                        <w:bottom w:val="none" w:sz="0" w:space="0" w:color="auto"/>
                        <w:right w:val="none" w:sz="0" w:space="0" w:color="auto"/>
                      </w:divBdr>
                    </w:div>
                  </w:divsChild>
                </w:div>
                <w:div w:id="1060783682">
                  <w:marLeft w:val="0"/>
                  <w:marRight w:val="0"/>
                  <w:marTop w:val="0"/>
                  <w:marBottom w:val="0"/>
                  <w:divBdr>
                    <w:top w:val="none" w:sz="0" w:space="0" w:color="auto"/>
                    <w:left w:val="none" w:sz="0" w:space="0" w:color="auto"/>
                    <w:bottom w:val="none" w:sz="0" w:space="0" w:color="auto"/>
                    <w:right w:val="none" w:sz="0" w:space="0" w:color="auto"/>
                  </w:divBdr>
                  <w:divsChild>
                    <w:div w:id="617638694">
                      <w:marLeft w:val="0"/>
                      <w:marRight w:val="0"/>
                      <w:marTop w:val="0"/>
                      <w:marBottom w:val="0"/>
                      <w:divBdr>
                        <w:top w:val="none" w:sz="0" w:space="0" w:color="auto"/>
                        <w:left w:val="none" w:sz="0" w:space="0" w:color="auto"/>
                        <w:bottom w:val="none" w:sz="0" w:space="0" w:color="auto"/>
                        <w:right w:val="none" w:sz="0" w:space="0" w:color="auto"/>
                      </w:divBdr>
                    </w:div>
                  </w:divsChild>
                </w:div>
                <w:div w:id="502478402">
                  <w:marLeft w:val="0"/>
                  <w:marRight w:val="0"/>
                  <w:marTop w:val="0"/>
                  <w:marBottom w:val="0"/>
                  <w:divBdr>
                    <w:top w:val="none" w:sz="0" w:space="0" w:color="auto"/>
                    <w:left w:val="none" w:sz="0" w:space="0" w:color="auto"/>
                    <w:bottom w:val="none" w:sz="0" w:space="0" w:color="auto"/>
                    <w:right w:val="none" w:sz="0" w:space="0" w:color="auto"/>
                  </w:divBdr>
                  <w:divsChild>
                    <w:div w:id="1820608481">
                      <w:marLeft w:val="0"/>
                      <w:marRight w:val="0"/>
                      <w:marTop w:val="0"/>
                      <w:marBottom w:val="0"/>
                      <w:divBdr>
                        <w:top w:val="none" w:sz="0" w:space="0" w:color="auto"/>
                        <w:left w:val="none" w:sz="0" w:space="0" w:color="auto"/>
                        <w:bottom w:val="none" w:sz="0" w:space="0" w:color="auto"/>
                        <w:right w:val="none" w:sz="0" w:space="0" w:color="auto"/>
                      </w:divBdr>
                    </w:div>
                  </w:divsChild>
                </w:div>
                <w:div w:id="672682155">
                  <w:marLeft w:val="0"/>
                  <w:marRight w:val="0"/>
                  <w:marTop w:val="0"/>
                  <w:marBottom w:val="0"/>
                  <w:divBdr>
                    <w:top w:val="none" w:sz="0" w:space="0" w:color="auto"/>
                    <w:left w:val="none" w:sz="0" w:space="0" w:color="auto"/>
                    <w:bottom w:val="none" w:sz="0" w:space="0" w:color="auto"/>
                    <w:right w:val="none" w:sz="0" w:space="0" w:color="auto"/>
                  </w:divBdr>
                  <w:divsChild>
                    <w:div w:id="358698307">
                      <w:marLeft w:val="0"/>
                      <w:marRight w:val="0"/>
                      <w:marTop w:val="0"/>
                      <w:marBottom w:val="0"/>
                      <w:divBdr>
                        <w:top w:val="none" w:sz="0" w:space="0" w:color="auto"/>
                        <w:left w:val="none" w:sz="0" w:space="0" w:color="auto"/>
                        <w:bottom w:val="none" w:sz="0" w:space="0" w:color="auto"/>
                        <w:right w:val="none" w:sz="0" w:space="0" w:color="auto"/>
                      </w:divBdr>
                    </w:div>
                  </w:divsChild>
                </w:div>
                <w:div w:id="1114642343">
                  <w:marLeft w:val="0"/>
                  <w:marRight w:val="0"/>
                  <w:marTop w:val="0"/>
                  <w:marBottom w:val="0"/>
                  <w:divBdr>
                    <w:top w:val="none" w:sz="0" w:space="0" w:color="auto"/>
                    <w:left w:val="none" w:sz="0" w:space="0" w:color="auto"/>
                    <w:bottom w:val="none" w:sz="0" w:space="0" w:color="auto"/>
                    <w:right w:val="none" w:sz="0" w:space="0" w:color="auto"/>
                  </w:divBdr>
                  <w:divsChild>
                    <w:div w:id="1615212702">
                      <w:marLeft w:val="0"/>
                      <w:marRight w:val="0"/>
                      <w:marTop w:val="0"/>
                      <w:marBottom w:val="0"/>
                      <w:divBdr>
                        <w:top w:val="none" w:sz="0" w:space="0" w:color="auto"/>
                        <w:left w:val="none" w:sz="0" w:space="0" w:color="auto"/>
                        <w:bottom w:val="none" w:sz="0" w:space="0" w:color="auto"/>
                        <w:right w:val="none" w:sz="0" w:space="0" w:color="auto"/>
                      </w:divBdr>
                    </w:div>
                  </w:divsChild>
                </w:div>
                <w:div w:id="514272736">
                  <w:marLeft w:val="0"/>
                  <w:marRight w:val="0"/>
                  <w:marTop w:val="0"/>
                  <w:marBottom w:val="0"/>
                  <w:divBdr>
                    <w:top w:val="none" w:sz="0" w:space="0" w:color="auto"/>
                    <w:left w:val="none" w:sz="0" w:space="0" w:color="auto"/>
                    <w:bottom w:val="none" w:sz="0" w:space="0" w:color="auto"/>
                    <w:right w:val="none" w:sz="0" w:space="0" w:color="auto"/>
                  </w:divBdr>
                  <w:divsChild>
                    <w:div w:id="1698044637">
                      <w:marLeft w:val="0"/>
                      <w:marRight w:val="0"/>
                      <w:marTop w:val="0"/>
                      <w:marBottom w:val="0"/>
                      <w:divBdr>
                        <w:top w:val="none" w:sz="0" w:space="0" w:color="auto"/>
                        <w:left w:val="none" w:sz="0" w:space="0" w:color="auto"/>
                        <w:bottom w:val="none" w:sz="0" w:space="0" w:color="auto"/>
                        <w:right w:val="none" w:sz="0" w:space="0" w:color="auto"/>
                      </w:divBdr>
                    </w:div>
                  </w:divsChild>
                </w:div>
                <w:div w:id="1092700026">
                  <w:marLeft w:val="0"/>
                  <w:marRight w:val="0"/>
                  <w:marTop w:val="0"/>
                  <w:marBottom w:val="0"/>
                  <w:divBdr>
                    <w:top w:val="none" w:sz="0" w:space="0" w:color="auto"/>
                    <w:left w:val="none" w:sz="0" w:space="0" w:color="auto"/>
                    <w:bottom w:val="none" w:sz="0" w:space="0" w:color="auto"/>
                    <w:right w:val="none" w:sz="0" w:space="0" w:color="auto"/>
                  </w:divBdr>
                  <w:divsChild>
                    <w:div w:id="1886477567">
                      <w:marLeft w:val="0"/>
                      <w:marRight w:val="0"/>
                      <w:marTop w:val="0"/>
                      <w:marBottom w:val="0"/>
                      <w:divBdr>
                        <w:top w:val="none" w:sz="0" w:space="0" w:color="auto"/>
                        <w:left w:val="none" w:sz="0" w:space="0" w:color="auto"/>
                        <w:bottom w:val="none" w:sz="0" w:space="0" w:color="auto"/>
                        <w:right w:val="none" w:sz="0" w:space="0" w:color="auto"/>
                      </w:divBdr>
                    </w:div>
                  </w:divsChild>
                </w:div>
                <w:div w:id="1752502983">
                  <w:marLeft w:val="0"/>
                  <w:marRight w:val="0"/>
                  <w:marTop w:val="0"/>
                  <w:marBottom w:val="0"/>
                  <w:divBdr>
                    <w:top w:val="none" w:sz="0" w:space="0" w:color="auto"/>
                    <w:left w:val="none" w:sz="0" w:space="0" w:color="auto"/>
                    <w:bottom w:val="none" w:sz="0" w:space="0" w:color="auto"/>
                    <w:right w:val="none" w:sz="0" w:space="0" w:color="auto"/>
                  </w:divBdr>
                  <w:divsChild>
                    <w:div w:id="897983280">
                      <w:marLeft w:val="0"/>
                      <w:marRight w:val="0"/>
                      <w:marTop w:val="0"/>
                      <w:marBottom w:val="0"/>
                      <w:divBdr>
                        <w:top w:val="none" w:sz="0" w:space="0" w:color="auto"/>
                        <w:left w:val="none" w:sz="0" w:space="0" w:color="auto"/>
                        <w:bottom w:val="none" w:sz="0" w:space="0" w:color="auto"/>
                        <w:right w:val="none" w:sz="0" w:space="0" w:color="auto"/>
                      </w:divBdr>
                    </w:div>
                  </w:divsChild>
                </w:div>
                <w:div w:id="1754232012">
                  <w:marLeft w:val="0"/>
                  <w:marRight w:val="0"/>
                  <w:marTop w:val="0"/>
                  <w:marBottom w:val="0"/>
                  <w:divBdr>
                    <w:top w:val="none" w:sz="0" w:space="0" w:color="auto"/>
                    <w:left w:val="none" w:sz="0" w:space="0" w:color="auto"/>
                    <w:bottom w:val="none" w:sz="0" w:space="0" w:color="auto"/>
                    <w:right w:val="none" w:sz="0" w:space="0" w:color="auto"/>
                  </w:divBdr>
                  <w:divsChild>
                    <w:div w:id="1832209076">
                      <w:marLeft w:val="0"/>
                      <w:marRight w:val="0"/>
                      <w:marTop w:val="0"/>
                      <w:marBottom w:val="0"/>
                      <w:divBdr>
                        <w:top w:val="none" w:sz="0" w:space="0" w:color="auto"/>
                        <w:left w:val="none" w:sz="0" w:space="0" w:color="auto"/>
                        <w:bottom w:val="none" w:sz="0" w:space="0" w:color="auto"/>
                        <w:right w:val="none" w:sz="0" w:space="0" w:color="auto"/>
                      </w:divBdr>
                    </w:div>
                  </w:divsChild>
                </w:div>
                <w:div w:id="1078558597">
                  <w:marLeft w:val="0"/>
                  <w:marRight w:val="0"/>
                  <w:marTop w:val="0"/>
                  <w:marBottom w:val="0"/>
                  <w:divBdr>
                    <w:top w:val="none" w:sz="0" w:space="0" w:color="auto"/>
                    <w:left w:val="none" w:sz="0" w:space="0" w:color="auto"/>
                    <w:bottom w:val="none" w:sz="0" w:space="0" w:color="auto"/>
                    <w:right w:val="none" w:sz="0" w:space="0" w:color="auto"/>
                  </w:divBdr>
                  <w:divsChild>
                    <w:div w:id="18053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123">
              <w:marLeft w:val="0"/>
              <w:marRight w:val="0"/>
              <w:marTop w:val="0"/>
              <w:marBottom w:val="0"/>
              <w:divBdr>
                <w:top w:val="none" w:sz="0" w:space="0" w:color="auto"/>
                <w:left w:val="none" w:sz="0" w:space="0" w:color="auto"/>
                <w:bottom w:val="none" w:sz="0" w:space="0" w:color="auto"/>
                <w:right w:val="none" w:sz="0" w:space="0" w:color="auto"/>
              </w:divBdr>
              <w:divsChild>
                <w:div w:id="1629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302">
      <w:bodyDiv w:val="1"/>
      <w:marLeft w:val="0"/>
      <w:marRight w:val="0"/>
      <w:marTop w:val="0"/>
      <w:marBottom w:val="0"/>
      <w:divBdr>
        <w:top w:val="none" w:sz="0" w:space="0" w:color="auto"/>
        <w:left w:val="none" w:sz="0" w:space="0" w:color="auto"/>
        <w:bottom w:val="none" w:sz="0" w:space="0" w:color="auto"/>
        <w:right w:val="none" w:sz="0" w:space="0" w:color="auto"/>
      </w:divBdr>
      <w:divsChild>
        <w:div w:id="1799454088">
          <w:marLeft w:val="0"/>
          <w:marRight w:val="0"/>
          <w:marTop w:val="0"/>
          <w:marBottom w:val="0"/>
          <w:divBdr>
            <w:top w:val="none" w:sz="0" w:space="0" w:color="auto"/>
            <w:left w:val="none" w:sz="0" w:space="0" w:color="auto"/>
            <w:bottom w:val="none" w:sz="0" w:space="0" w:color="auto"/>
            <w:right w:val="none" w:sz="0" w:space="0" w:color="auto"/>
          </w:divBdr>
          <w:divsChild>
            <w:div w:id="99883253">
              <w:marLeft w:val="0"/>
              <w:marRight w:val="0"/>
              <w:marTop w:val="0"/>
              <w:marBottom w:val="0"/>
              <w:divBdr>
                <w:top w:val="none" w:sz="0" w:space="0" w:color="auto"/>
                <w:left w:val="none" w:sz="0" w:space="0" w:color="auto"/>
                <w:bottom w:val="none" w:sz="0" w:space="0" w:color="auto"/>
                <w:right w:val="none" w:sz="0" w:space="0" w:color="auto"/>
              </w:divBdr>
              <w:divsChild>
                <w:div w:id="16215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6344">
      <w:bodyDiv w:val="1"/>
      <w:marLeft w:val="0"/>
      <w:marRight w:val="0"/>
      <w:marTop w:val="0"/>
      <w:marBottom w:val="0"/>
      <w:divBdr>
        <w:top w:val="none" w:sz="0" w:space="0" w:color="auto"/>
        <w:left w:val="none" w:sz="0" w:space="0" w:color="auto"/>
        <w:bottom w:val="none" w:sz="0" w:space="0" w:color="auto"/>
        <w:right w:val="none" w:sz="0" w:space="0" w:color="auto"/>
      </w:divBdr>
      <w:divsChild>
        <w:div w:id="228465696">
          <w:marLeft w:val="0"/>
          <w:marRight w:val="0"/>
          <w:marTop w:val="0"/>
          <w:marBottom w:val="0"/>
          <w:divBdr>
            <w:top w:val="none" w:sz="0" w:space="0" w:color="auto"/>
            <w:left w:val="none" w:sz="0" w:space="0" w:color="auto"/>
            <w:bottom w:val="none" w:sz="0" w:space="0" w:color="auto"/>
            <w:right w:val="none" w:sz="0" w:space="0" w:color="auto"/>
          </w:divBdr>
          <w:divsChild>
            <w:div w:id="602109830">
              <w:marLeft w:val="0"/>
              <w:marRight w:val="0"/>
              <w:marTop w:val="0"/>
              <w:marBottom w:val="0"/>
              <w:divBdr>
                <w:top w:val="none" w:sz="0" w:space="0" w:color="auto"/>
                <w:left w:val="none" w:sz="0" w:space="0" w:color="auto"/>
                <w:bottom w:val="none" w:sz="0" w:space="0" w:color="auto"/>
                <w:right w:val="none" w:sz="0" w:space="0" w:color="auto"/>
              </w:divBdr>
              <w:divsChild>
                <w:div w:id="10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nk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370a21-ef28-4bfa-b6fa-b7ba01fe31a0" xsi:nil="true"/>
    <lcf76f155ced4ddcb4097134ff3c332f xmlns="d90ad36a-495d-4b65-ad2b-8d8fcfe6fb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C06ABF919934194025F2A817F9CB3" ma:contentTypeVersion="16" ma:contentTypeDescription="Een nieuw document maken." ma:contentTypeScope="" ma:versionID="67ef3ff36b758a2db491ab7ad793ff5c">
  <xsd:schema xmlns:xsd="http://www.w3.org/2001/XMLSchema" xmlns:xs="http://www.w3.org/2001/XMLSchema" xmlns:p="http://schemas.microsoft.com/office/2006/metadata/properties" xmlns:ns2="47370a21-ef28-4bfa-b6fa-b7ba01fe31a0" xmlns:ns3="d90ad36a-495d-4b65-ad2b-8d8fcfe6fb0e" targetNamespace="http://schemas.microsoft.com/office/2006/metadata/properties" ma:root="true" ma:fieldsID="d4b9f1d5f33c65183e2dc45977891817" ns2:_="" ns3:_="">
    <xsd:import namespace="47370a21-ef28-4bfa-b6fa-b7ba01fe31a0"/>
    <xsd:import namespace="d90ad36a-495d-4b65-ad2b-8d8fcfe6fb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70a21-ef28-4bfa-b6fa-b7ba01fe31a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b333f64-370a-4e03-8428-1030ecc09ea6}" ma:internalName="TaxCatchAll" ma:showField="CatchAllData" ma:web="47370a21-ef28-4bfa-b6fa-b7ba01fe31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0ad36a-495d-4b65-ad2b-8d8fcfe6fb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81b74b8-96b6-418f-a71c-ac67f742fa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18A1-F503-438A-9074-F9DF663029E8}">
  <ds:schemaRefs>
    <ds:schemaRef ds:uri="http://schemas.microsoft.com/sharepoint/v3/contenttype/forms"/>
  </ds:schemaRefs>
</ds:datastoreItem>
</file>

<file path=customXml/itemProps2.xml><?xml version="1.0" encoding="utf-8"?>
<ds:datastoreItem xmlns:ds="http://schemas.openxmlformats.org/officeDocument/2006/customXml" ds:itemID="{2F3D80C4-271F-47F7-8BB0-614A286EF650}">
  <ds:schemaRefs>
    <ds:schemaRef ds:uri="http://schemas.microsoft.com/office/2006/metadata/properties"/>
    <ds:schemaRef ds:uri="http://schemas.microsoft.com/office/infopath/2007/PartnerControls"/>
    <ds:schemaRef ds:uri="47370a21-ef28-4bfa-b6fa-b7ba01fe31a0"/>
    <ds:schemaRef ds:uri="d90ad36a-495d-4b65-ad2b-8d8fcfe6fb0e"/>
  </ds:schemaRefs>
</ds:datastoreItem>
</file>

<file path=customXml/itemProps3.xml><?xml version="1.0" encoding="utf-8"?>
<ds:datastoreItem xmlns:ds="http://schemas.openxmlformats.org/officeDocument/2006/customXml" ds:itemID="{234E6832-37DF-4F25-9C9A-1BA98AEB9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70a21-ef28-4bfa-b6fa-b7ba01fe31a0"/>
    <ds:schemaRef ds:uri="d90ad36a-495d-4b65-ad2b-8d8fcfe6f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3230</Words>
  <Characters>17771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Els Bruyninckx (ext)</cp:lastModifiedBy>
  <cp:revision>2</cp:revision>
  <dcterms:created xsi:type="dcterms:W3CDTF">2023-03-07T16:41:00Z</dcterms:created>
  <dcterms:modified xsi:type="dcterms:W3CDTF">2023-03-07T16:41:00Z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0x010100A37C06ABF919934194025F2A817F9CB3</vt:lpwstr>
  </property>
</Properties>
</file>