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771B" w14:textId="027AE729" w:rsidR="00B422EC" w:rsidRPr="0038025D" w:rsidRDefault="00015CB4" w:rsidP="00784636">
      <w:pPr>
        <w:pStyle w:val="MonthDayYear"/>
        <w:tabs>
          <w:tab w:val="left" w:pos="2469"/>
          <w:tab w:val="right" w:pos="9086"/>
        </w:tabs>
        <w:jc w:val="lef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="0032116E">
        <w:rPr>
          <w:lang w:val="pl-PL"/>
        </w:rPr>
        <w:t>7</w:t>
      </w:r>
      <w:r w:rsidR="00704FE1" w:rsidRPr="0038025D">
        <w:rPr>
          <w:lang w:val="pl-PL"/>
        </w:rPr>
        <w:t xml:space="preserve"> </w:t>
      </w:r>
      <w:r w:rsidR="009555E5">
        <w:rPr>
          <w:lang w:val="pl-PL"/>
        </w:rPr>
        <w:t>marca</w:t>
      </w:r>
      <w:r w:rsidR="00BF6E82" w:rsidRPr="0038025D">
        <w:rPr>
          <w:lang w:val="pl-PL"/>
        </w:rPr>
        <w:t xml:space="preserve"> 20</w:t>
      </w:r>
      <w:r w:rsidR="00F635FC" w:rsidRPr="0038025D">
        <w:rPr>
          <w:lang w:val="pl-PL"/>
        </w:rPr>
        <w:t>2</w:t>
      </w:r>
      <w:r w:rsidR="0006344D" w:rsidRPr="0038025D">
        <w:rPr>
          <w:lang w:val="pl-PL"/>
        </w:rPr>
        <w:t>3</w:t>
      </w:r>
      <w:r w:rsidR="00F37C85" w:rsidRPr="0038025D">
        <w:rPr>
          <w:lang w:val="pl-PL"/>
        </w:rPr>
        <w:t xml:space="preserve"> r.</w:t>
      </w:r>
    </w:p>
    <w:p w14:paraId="4F715418" w14:textId="77777777" w:rsidR="009555E5" w:rsidRPr="00DA25CE" w:rsidRDefault="009555E5" w:rsidP="009555E5">
      <w:pPr>
        <w:spacing w:before="560" w:after="240"/>
        <w:rPr>
          <w:rFonts w:cs="Calibri Light"/>
          <w:szCs w:val="22"/>
          <w:lang w:val="pl-PL"/>
        </w:rPr>
      </w:pPr>
      <w:bookmarkStart w:id="0" w:name="_Hlk67574464"/>
      <w:r w:rsidRPr="00334FFD">
        <w:rPr>
          <w:rFonts w:cs="Calibri Light"/>
          <w:szCs w:val="22"/>
          <w:lang w:val="pl"/>
        </w:rPr>
        <w:t>Bardzo dobre wyniki działalności pomimo trudnego otoczenia rynkowego</w:t>
      </w:r>
    </w:p>
    <w:p w14:paraId="49B40060" w14:textId="77777777" w:rsidR="009555E5" w:rsidRPr="00DA25CE" w:rsidRDefault="009555E5" w:rsidP="009555E5">
      <w:pPr>
        <w:jc w:val="left"/>
        <w:rPr>
          <w:rFonts w:cs="Calibri Light"/>
          <w:b/>
          <w:bCs/>
          <w:sz w:val="32"/>
          <w:lang w:val="pl-PL"/>
        </w:rPr>
      </w:pPr>
      <w:r w:rsidRPr="00334FFD">
        <w:rPr>
          <w:rFonts w:cs="Calibri Light"/>
          <w:b/>
          <w:bCs/>
          <w:sz w:val="32"/>
          <w:lang w:val="pl"/>
        </w:rPr>
        <w:t>Henkel ze znacznym wzrostem przychodów ze sprzedaży w 2022 roku i z perspektywą dalszego wzrostu w kolejnym roku obrotowym</w:t>
      </w:r>
    </w:p>
    <w:p w14:paraId="197F2CAF" w14:textId="77777777" w:rsidR="009555E5" w:rsidRPr="00DA25CE" w:rsidRDefault="009555E5" w:rsidP="009555E5">
      <w:pPr>
        <w:jc w:val="left"/>
        <w:rPr>
          <w:lang w:val="pl-PL"/>
        </w:rPr>
      </w:pPr>
    </w:p>
    <w:p w14:paraId="3EE1E5D4" w14:textId="4002CBC3" w:rsidR="009555E5" w:rsidRPr="00334FFD" w:rsidRDefault="009555E5" w:rsidP="009555E5">
      <w:pPr>
        <w:numPr>
          <w:ilvl w:val="0"/>
          <w:numId w:val="7"/>
        </w:numPr>
        <w:spacing w:after="80"/>
        <w:ind w:left="357" w:right="-108" w:hanging="357"/>
        <w:jc w:val="left"/>
        <w:rPr>
          <w:rFonts w:cs="Calibri Light"/>
          <w:b/>
          <w:szCs w:val="22"/>
        </w:rPr>
      </w:pPr>
      <w:bookmarkStart w:id="1" w:name="_Hlk43712519"/>
      <w:r w:rsidRPr="00334FFD">
        <w:rPr>
          <w:rFonts w:cs="Calibri Light"/>
          <w:b/>
          <w:bCs/>
          <w:szCs w:val="22"/>
          <w:lang w:val="pl"/>
        </w:rPr>
        <w:t>Wyniki za rok 202</w:t>
      </w:r>
      <w:bookmarkStart w:id="2" w:name="_Hlk64363173"/>
      <w:r w:rsidRPr="00334FFD">
        <w:rPr>
          <w:rFonts w:cs="Calibri Light"/>
          <w:b/>
          <w:bCs/>
          <w:szCs w:val="22"/>
          <w:lang w:val="pl"/>
        </w:rPr>
        <w:t>2:</w:t>
      </w:r>
    </w:p>
    <w:bookmarkEnd w:id="2"/>
    <w:p w14:paraId="7B3ACEF4" w14:textId="77777777" w:rsidR="009555E5" w:rsidRPr="00DA25CE" w:rsidRDefault="009555E5" w:rsidP="009555E5">
      <w:pPr>
        <w:numPr>
          <w:ilvl w:val="1"/>
          <w:numId w:val="7"/>
        </w:numPr>
        <w:spacing w:after="80" w:line="266" w:lineRule="auto"/>
        <w:ind w:left="709" w:right="-108" w:hanging="283"/>
        <w:jc w:val="left"/>
        <w:rPr>
          <w:rFonts w:cs="Calibri Light"/>
          <w:b/>
          <w:szCs w:val="22"/>
          <w:lang w:val="pl-PL"/>
        </w:rPr>
      </w:pPr>
      <w:r w:rsidRPr="00334FFD">
        <w:rPr>
          <w:rFonts w:cs="Calibri Light"/>
          <w:b/>
          <w:bCs/>
          <w:szCs w:val="22"/>
          <w:lang w:val="pl"/>
        </w:rPr>
        <w:t xml:space="preserve">Przychody ze sprzedaży Grupy: 22,4 mld euro, </w:t>
      </w:r>
      <w:bookmarkEnd w:id="1"/>
      <w:r w:rsidRPr="00334FFD">
        <w:rPr>
          <w:rFonts w:cs="Calibri Light"/>
          <w:b/>
          <w:bCs/>
          <w:szCs w:val="22"/>
          <w:lang w:val="pl"/>
        </w:rPr>
        <w:t>wzrost organiczny* o 8,8%</w:t>
      </w:r>
    </w:p>
    <w:p w14:paraId="1A2257C9" w14:textId="77777777" w:rsidR="009555E5" w:rsidRPr="00DA25CE" w:rsidRDefault="009555E5" w:rsidP="009555E5">
      <w:pPr>
        <w:numPr>
          <w:ilvl w:val="1"/>
          <w:numId w:val="7"/>
        </w:numPr>
        <w:spacing w:after="80" w:line="266" w:lineRule="auto"/>
        <w:ind w:left="709" w:right="-108" w:hanging="283"/>
        <w:jc w:val="left"/>
        <w:rPr>
          <w:rFonts w:cs="Calibri Light"/>
          <w:b/>
          <w:szCs w:val="22"/>
          <w:lang w:val="pl-PL"/>
        </w:rPr>
      </w:pPr>
      <w:r w:rsidRPr="00334FFD">
        <w:rPr>
          <w:rFonts w:cs="Calibri Light"/>
          <w:b/>
          <w:bCs/>
          <w:szCs w:val="22"/>
          <w:lang w:val="pl"/>
        </w:rPr>
        <w:t>Zysk z działalności operacyjnej (EBIT)**: 2,3 mld euro, -13,7%</w:t>
      </w:r>
    </w:p>
    <w:p w14:paraId="328E7849" w14:textId="464FD6B4" w:rsidR="009555E5" w:rsidRPr="00334FFD" w:rsidRDefault="009555E5" w:rsidP="009555E5">
      <w:pPr>
        <w:numPr>
          <w:ilvl w:val="1"/>
          <w:numId w:val="7"/>
        </w:numPr>
        <w:spacing w:after="80" w:line="266" w:lineRule="auto"/>
        <w:ind w:left="709" w:right="-108" w:hanging="283"/>
        <w:jc w:val="left"/>
        <w:rPr>
          <w:rFonts w:cs="Calibri Light"/>
          <w:b/>
          <w:szCs w:val="22"/>
        </w:rPr>
      </w:pPr>
      <w:r w:rsidRPr="00334FFD">
        <w:rPr>
          <w:rFonts w:cs="Calibri Light"/>
          <w:b/>
          <w:bCs/>
          <w:szCs w:val="22"/>
          <w:lang w:val="pl"/>
        </w:rPr>
        <w:t>marża EBIT**: 10,4 %, -3,0</w:t>
      </w:r>
      <w:r w:rsidR="0032116E">
        <w:rPr>
          <w:rFonts w:cs="Calibri Light"/>
          <w:b/>
          <w:bCs/>
          <w:szCs w:val="22"/>
          <w:lang w:val="pl"/>
        </w:rPr>
        <w:t xml:space="preserve"> </w:t>
      </w:r>
      <w:r w:rsidRPr="00334FFD">
        <w:rPr>
          <w:rFonts w:cs="Calibri Light"/>
          <w:b/>
          <w:bCs/>
          <w:szCs w:val="22"/>
          <w:lang w:val="pl"/>
        </w:rPr>
        <w:t>p.p.</w:t>
      </w:r>
    </w:p>
    <w:p w14:paraId="1EA96030" w14:textId="2329399C" w:rsidR="009555E5" w:rsidRPr="00DA25CE" w:rsidRDefault="009555E5" w:rsidP="009555E5">
      <w:pPr>
        <w:pStyle w:val="Akapitzlist"/>
        <w:numPr>
          <w:ilvl w:val="1"/>
          <w:numId w:val="7"/>
        </w:numPr>
        <w:spacing w:after="80" w:line="266" w:lineRule="auto"/>
        <w:ind w:left="709" w:right="-108" w:hanging="283"/>
        <w:contextualSpacing w:val="0"/>
        <w:jc w:val="left"/>
        <w:rPr>
          <w:rFonts w:cs="Calibri Light"/>
          <w:b/>
          <w:szCs w:val="22"/>
          <w:lang w:val="pl-PL"/>
        </w:rPr>
      </w:pPr>
      <w:r w:rsidRPr="00334FFD">
        <w:rPr>
          <w:rFonts w:cs="Calibri Light"/>
          <w:b/>
          <w:bCs/>
          <w:szCs w:val="22"/>
          <w:lang w:val="pl"/>
        </w:rPr>
        <w:t xml:space="preserve">Zysk na akcję uprzywilejowaną (EPS)**: 3,90 euro, -17,8% przy założeniu </w:t>
      </w:r>
      <w:r w:rsidR="0032116E">
        <w:rPr>
          <w:rFonts w:cs="Calibri Light"/>
          <w:b/>
          <w:bCs/>
          <w:szCs w:val="22"/>
          <w:lang w:val="pl"/>
        </w:rPr>
        <w:t>stałych</w:t>
      </w:r>
      <w:r w:rsidRPr="00334FFD">
        <w:rPr>
          <w:rFonts w:cs="Calibri Light"/>
          <w:b/>
          <w:bCs/>
          <w:szCs w:val="22"/>
          <w:lang w:val="pl"/>
        </w:rPr>
        <w:t xml:space="preserve"> kursów walut </w:t>
      </w:r>
    </w:p>
    <w:p w14:paraId="62DBD8D8" w14:textId="77777777" w:rsidR="009555E5" w:rsidRPr="00DA25CE" w:rsidRDefault="009555E5" w:rsidP="009555E5">
      <w:pPr>
        <w:pStyle w:val="Akapitzlist"/>
        <w:numPr>
          <w:ilvl w:val="0"/>
          <w:numId w:val="7"/>
        </w:numPr>
        <w:spacing w:after="80"/>
        <w:ind w:left="357" w:right="-108" w:hanging="357"/>
        <w:contextualSpacing w:val="0"/>
        <w:jc w:val="left"/>
        <w:rPr>
          <w:rFonts w:cs="Calibri Light"/>
          <w:b/>
          <w:szCs w:val="22"/>
          <w:lang w:val="pl-PL"/>
        </w:rPr>
      </w:pPr>
      <w:r w:rsidRPr="00334FFD">
        <w:rPr>
          <w:rFonts w:cs="Calibri Light"/>
          <w:b/>
          <w:bCs/>
          <w:szCs w:val="22"/>
          <w:lang w:val="pl"/>
        </w:rPr>
        <w:t>Proponowana dywidenda na poziomie z ubiegłego roku: 1,85 euro na akcję uprzywilejowaną</w:t>
      </w:r>
    </w:p>
    <w:p w14:paraId="271AB448" w14:textId="7E5612A5" w:rsidR="009555E5" w:rsidRPr="00DA25CE" w:rsidRDefault="009555E5" w:rsidP="009555E5">
      <w:pPr>
        <w:numPr>
          <w:ilvl w:val="0"/>
          <w:numId w:val="7"/>
        </w:numPr>
        <w:spacing w:after="80"/>
        <w:ind w:left="357" w:right="-108" w:hanging="357"/>
        <w:jc w:val="left"/>
        <w:rPr>
          <w:rFonts w:cs="Calibri Light"/>
          <w:b/>
          <w:szCs w:val="22"/>
          <w:lang w:val="pl-PL"/>
        </w:rPr>
      </w:pPr>
      <w:r w:rsidRPr="00334FFD">
        <w:rPr>
          <w:rFonts w:cs="Calibri Light"/>
          <w:b/>
          <w:bCs/>
          <w:szCs w:val="22"/>
          <w:lang w:val="pl"/>
        </w:rPr>
        <w:t xml:space="preserve">Istotne postępy w realizacji Programu Ukierunkowanego </w:t>
      </w:r>
      <w:r w:rsidR="00C95EDB">
        <w:rPr>
          <w:rFonts w:cs="Calibri Light"/>
          <w:b/>
          <w:bCs/>
          <w:szCs w:val="22"/>
          <w:lang w:val="pl"/>
        </w:rPr>
        <w:t>Wzrostu</w:t>
      </w:r>
    </w:p>
    <w:p w14:paraId="4682F184" w14:textId="77777777" w:rsidR="009555E5" w:rsidRPr="00DA25CE" w:rsidRDefault="009555E5" w:rsidP="009555E5">
      <w:pPr>
        <w:numPr>
          <w:ilvl w:val="0"/>
          <w:numId w:val="7"/>
        </w:numPr>
        <w:spacing w:after="80"/>
        <w:ind w:left="357" w:right="-108" w:hanging="357"/>
        <w:jc w:val="left"/>
        <w:rPr>
          <w:rFonts w:cs="Calibri Light"/>
          <w:b/>
          <w:szCs w:val="22"/>
          <w:lang w:val="pl-PL"/>
        </w:rPr>
      </w:pPr>
      <w:r w:rsidRPr="00334FFD">
        <w:rPr>
          <w:rFonts w:cs="Calibri Light"/>
          <w:b/>
          <w:bCs/>
          <w:szCs w:val="22"/>
          <w:lang w:val="pl"/>
        </w:rPr>
        <w:t xml:space="preserve">Utworzenie nowego sektora biznesowego Consumer Brands </w:t>
      </w:r>
    </w:p>
    <w:p w14:paraId="28783A1C" w14:textId="77777777" w:rsidR="009555E5" w:rsidRPr="00DA25CE" w:rsidRDefault="009555E5" w:rsidP="009555E5">
      <w:pPr>
        <w:numPr>
          <w:ilvl w:val="0"/>
          <w:numId w:val="7"/>
        </w:numPr>
        <w:spacing w:after="80"/>
        <w:ind w:left="357" w:right="-108" w:hanging="357"/>
        <w:jc w:val="left"/>
        <w:rPr>
          <w:rFonts w:cs="Calibri Light"/>
          <w:b/>
          <w:szCs w:val="22"/>
          <w:lang w:val="pl-PL"/>
        </w:rPr>
      </w:pPr>
      <w:r w:rsidRPr="00334FFD">
        <w:rPr>
          <w:rFonts w:cs="Calibri Light"/>
          <w:b/>
          <w:bCs/>
          <w:szCs w:val="22"/>
          <w:lang w:val="pl"/>
        </w:rPr>
        <w:t>Dalszy zrównoważony rozwój w kluczowych obszarach</w:t>
      </w:r>
    </w:p>
    <w:p w14:paraId="2759FFE4" w14:textId="77777777" w:rsidR="009555E5" w:rsidRPr="00DA25CE" w:rsidRDefault="009555E5" w:rsidP="009555E5">
      <w:pPr>
        <w:numPr>
          <w:ilvl w:val="0"/>
          <w:numId w:val="7"/>
        </w:numPr>
        <w:spacing w:after="80"/>
        <w:ind w:left="357" w:right="-108" w:hanging="357"/>
        <w:jc w:val="left"/>
        <w:rPr>
          <w:rFonts w:cs="Calibri Light"/>
          <w:b/>
          <w:szCs w:val="22"/>
          <w:lang w:val="pl-PL"/>
        </w:rPr>
      </w:pPr>
      <w:r w:rsidRPr="00334FFD">
        <w:rPr>
          <w:rFonts w:cs="Calibri Light"/>
          <w:b/>
          <w:bCs/>
          <w:szCs w:val="22"/>
          <w:lang w:val="pl"/>
        </w:rPr>
        <w:t>Prognoza wyników na 2023 rok: spodziewany dalszy wzrost</w:t>
      </w:r>
    </w:p>
    <w:p w14:paraId="42BA9EC0" w14:textId="77777777" w:rsidR="009555E5" w:rsidRPr="00334FFD" w:rsidRDefault="009555E5" w:rsidP="009555E5">
      <w:pPr>
        <w:numPr>
          <w:ilvl w:val="1"/>
          <w:numId w:val="7"/>
        </w:numPr>
        <w:spacing w:after="80" w:line="266" w:lineRule="auto"/>
        <w:ind w:left="1077" w:right="-108" w:hanging="357"/>
        <w:jc w:val="left"/>
        <w:rPr>
          <w:rFonts w:cs="Calibri Light"/>
          <w:b/>
          <w:szCs w:val="22"/>
        </w:rPr>
      </w:pPr>
      <w:r w:rsidRPr="00334FFD">
        <w:rPr>
          <w:rFonts w:cs="Calibri Light"/>
          <w:b/>
          <w:bCs/>
          <w:szCs w:val="22"/>
          <w:lang w:val="pl"/>
        </w:rPr>
        <w:t>wzrost organiczny sprzedaży: 1,0%</w:t>
      </w:r>
      <w:r>
        <w:rPr>
          <w:rFonts w:cs="Calibri Light"/>
          <w:b/>
          <w:bCs/>
          <w:szCs w:val="22"/>
          <w:lang w:val="pl"/>
        </w:rPr>
        <w:t xml:space="preserve"> </w:t>
      </w:r>
      <w:r w:rsidRPr="00334FFD">
        <w:rPr>
          <w:rFonts w:cs="Calibri Light"/>
          <w:b/>
          <w:bCs/>
          <w:szCs w:val="22"/>
          <w:lang w:val="pl"/>
        </w:rPr>
        <w:t>–</w:t>
      </w:r>
      <w:r>
        <w:rPr>
          <w:rFonts w:cs="Calibri Light"/>
          <w:b/>
          <w:bCs/>
          <w:szCs w:val="22"/>
          <w:lang w:val="pl"/>
        </w:rPr>
        <w:t xml:space="preserve"> </w:t>
      </w:r>
      <w:r w:rsidRPr="00334FFD">
        <w:rPr>
          <w:rFonts w:cs="Calibri Light"/>
          <w:b/>
          <w:bCs/>
          <w:szCs w:val="22"/>
          <w:lang w:val="pl"/>
        </w:rPr>
        <w:t>3,0%</w:t>
      </w:r>
    </w:p>
    <w:p w14:paraId="0C690C30" w14:textId="77777777" w:rsidR="009555E5" w:rsidRPr="00334FFD" w:rsidRDefault="009555E5" w:rsidP="009555E5">
      <w:pPr>
        <w:numPr>
          <w:ilvl w:val="1"/>
          <w:numId w:val="7"/>
        </w:numPr>
        <w:spacing w:after="80" w:line="266" w:lineRule="auto"/>
        <w:ind w:left="1077" w:right="-108" w:hanging="357"/>
        <w:jc w:val="left"/>
        <w:rPr>
          <w:rFonts w:cs="Calibri Light"/>
          <w:b/>
          <w:szCs w:val="22"/>
        </w:rPr>
      </w:pPr>
      <w:r w:rsidRPr="00334FFD">
        <w:rPr>
          <w:rFonts w:cs="Calibri Light"/>
          <w:b/>
          <w:bCs/>
          <w:szCs w:val="22"/>
          <w:lang w:val="pl"/>
        </w:rPr>
        <w:t>marża EBIT**: 10,0%</w:t>
      </w:r>
      <w:r>
        <w:rPr>
          <w:rFonts w:cs="Calibri Light"/>
          <w:b/>
          <w:bCs/>
          <w:szCs w:val="22"/>
          <w:lang w:val="pl"/>
        </w:rPr>
        <w:t xml:space="preserve"> </w:t>
      </w:r>
      <w:r w:rsidRPr="00334FFD">
        <w:rPr>
          <w:rFonts w:cs="Calibri Light"/>
          <w:b/>
          <w:bCs/>
          <w:szCs w:val="22"/>
          <w:lang w:val="pl"/>
        </w:rPr>
        <w:t>–</w:t>
      </w:r>
      <w:r>
        <w:rPr>
          <w:rFonts w:cs="Calibri Light"/>
          <w:b/>
          <w:bCs/>
          <w:szCs w:val="22"/>
          <w:lang w:val="pl"/>
        </w:rPr>
        <w:t xml:space="preserve"> </w:t>
      </w:r>
      <w:r w:rsidRPr="00334FFD">
        <w:rPr>
          <w:rFonts w:cs="Calibri Light"/>
          <w:b/>
          <w:bCs/>
          <w:szCs w:val="22"/>
          <w:lang w:val="pl"/>
        </w:rPr>
        <w:t>12,0%</w:t>
      </w:r>
    </w:p>
    <w:p w14:paraId="35053826" w14:textId="78BAC052" w:rsidR="009555E5" w:rsidRPr="00DA25CE" w:rsidRDefault="00F11B1B" w:rsidP="009555E5">
      <w:pPr>
        <w:pStyle w:val="Akapitzlist"/>
        <w:numPr>
          <w:ilvl w:val="1"/>
          <w:numId w:val="7"/>
        </w:numPr>
        <w:spacing w:after="80" w:line="266" w:lineRule="auto"/>
        <w:ind w:left="1077" w:right="-108" w:hanging="357"/>
        <w:contextualSpacing w:val="0"/>
        <w:jc w:val="left"/>
        <w:rPr>
          <w:rFonts w:cs="Calibri Light"/>
          <w:b/>
          <w:szCs w:val="22"/>
          <w:lang w:val="pl-PL"/>
        </w:rPr>
      </w:pPr>
      <w:r>
        <w:rPr>
          <w:rFonts w:cs="Calibri Light"/>
          <w:b/>
          <w:bCs/>
          <w:szCs w:val="22"/>
          <w:lang w:val="pl"/>
        </w:rPr>
        <w:t>z</w:t>
      </w:r>
      <w:r w:rsidR="009555E5" w:rsidRPr="00334FFD">
        <w:rPr>
          <w:rFonts w:cs="Calibri Light"/>
          <w:b/>
          <w:bCs/>
          <w:szCs w:val="22"/>
          <w:lang w:val="pl"/>
        </w:rPr>
        <w:t xml:space="preserve">ysk na akcję uprzywilejowaną (EPS)**: pomiędzy -10,0% a +10,0% (przy założeniu </w:t>
      </w:r>
      <w:r w:rsidR="0032116E">
        <w:rPr>
          <w:rFonts w:cs="Calibri Light"/>
          <w:b/>
          <w:bCs/>
          <w:szCs w:val="22"/>
          <w:lang w:val="pl"/>
        </w:rPr>
        <w:t>stałych</w:t>
      </w:r>
      <w:r w:rsidR="009555E5" w:rsidRPr="00334FFD">
        <w:rPr>
          <w:rFonts w:cs="Calibri Light"/>
          <w:b/>
          <w:bCs/>
          <w:szCs w:val="22"/>
          <w:lang w:val="pl"/>
        </w:rPr>
        <w:t xml:space="preserve"> kursów walut)</w:t>
      </w:r>
    </w:p>
    <w:p w14:paraId="2447D1D0" w14:textId="77777777" w:rsidR="009555E5" w:rsidRPr="00DA25CE" w:rsidRDefault="009555E5" w:rsidP="009555E5">
      <w:pPr>
        <w:rPr>
          <w:rFonts w:cs="Segoe UI"/>
          <w:szCs w:val="22"/>
          <w:lang w:val="pl-PL"/>
        </w:rPr>
      </w:pPr>
    </w:p>
    <w:p w14:paraId="7248E164" w14:textId="2E3D1304" w:rsidR="009555E5" w:rsidRPr="00DA25CE" w:rsidRDefault="009555E5" w:rsidP="009555E5">
      <w:pPr>
        <w:rPr>
          <w:rFonts w:cs="Segoe UI"/>
          <w:b/>
          <w:bCs/>
          <w:szCs w:val="22"/>
          <w:lang w:val="pl-PL"/>
        </w:rPr>
      </w:pPr>
      <w:r>
        <w:rPr>
          <w:noProof/>
          <w:lang w:val="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E81881" wp14:editId="68F36987">
                <wp:simplePos x="0" y="0"/>
                <wp:positionH relativeFrom="margin">
                  <wp:posOffset>73025</wp:posOffset>
                </wp:positionH>
                <wp:positionV relativeFrom="paragraph">
                  <wp:posOffset>1599565</wp:posOffset>
                </wp:positionV>
                <wp:extent cx="5414010" cy="49784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10F04" w14:textId="77777777" w:rsidR="009555E5" w:rsidRPr="00DA25CE" w:rsidRDefault="009555E5" w:rsidP="009555E5">
                            <w:pPr>
                              <w:pStyle w:val="He04Funote"/>
                              <w:spacing w:after="60"/>
                              <w:rPr>
                                <w:sz w:val="12"/>
                                <w:szCs w:val="12"/>
                                <w:lang w:val="pl-PL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pl"/>
                              </w:rPr>
                              <w:t>* Z wyłączeniem dynamiki sprzedaży w ujęciu organicznym w Rosji od początku drugiego kwartału 2022 roku w związku z ogłoszonym zakończeniem działalności w tym kraju oraz z wyłączeniem skutków zastosowania MSR 29 przez oddział w Turcji.</w:t>
                            </w:r>
                          </w:p>
                          <w:p w14:paraId="05A9D390" w14:textId="77777777" w:rsidR="009555E5" w:rsidRPr="00DA25CE" w:rsidRDefault="009555E5" w:rsidP="009555E5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sz w:val="12"/>
                                <w:szCs w:val="12"/>
                                <w:lang w:val="pl-PL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pl"/>
                              </w:rPr>
                              <w:t>** Po uwzględnieniu kosztów i przychodów o charakterze jednorazowym oraz kosztów restrukturyzacji.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81881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5.75pt;margin-top:125.95pt;width:426.3pt;height:3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" stroked="f">
                <v:textbox>
                  <w:txbxContent>
                    <w:p w14:paraId="2A010F04" w14:textId="77777777" w:rsidR="009555E5" w:rsidRPr="00DA25CE" w:rsidRDefault="009555E5" w:rsidP="009555E5">
                      <w:pPr>
                        <w:pStyle w:val="He04Funote"/>
                        <w:spacing w:after="60"/>
                        <w:rPr>
                          <w:sz w:val="12"/>
                          <w:szCs w:val="12"/>
                          <w:lang w:val="pl-PL"/>
                        </w:rPr>
                      </w:pPr>
                      <w:r>
                        <w:rPr>
                          <w:sz w:val="12"/>
                          <w:szCs w:val="12"/>
                          <w:lang w:val="pl"/>
                        </w:rPr>
                        <w:t>* Z wyłączeniem dynamiki sprzedaży w ujęciu organicznym w Rosji od początku drugiego kwartału 2022 roku w związku z ogłoszonym zakończeniem działalności w tym kraju oraz z wyłączeniem skutków zastosowania MSR 29 przez oddział w Turcji.</w:t>
                      </w:r>
                    </w:p>
                    <w:p w14:paraId="05A9D390" w14:textId="77777777" w:rsidR="009555E5" w:rsidRPr="00DA25CE" w:rsidRDefault="009555E5" w:rsidP="009555E5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sz w:val="12"/>
                          <w:szCs w:val="12"/>
                          <w:lang w:val="pl-PL"/>
                        </w:rPr>
                      </w:pPr>
                      <w:r>
                        <w:rPr>
                          <w:sz w:val="12"/>
                          <w:szCs w:val="12"/>
                          <w:lang w:val="pl"/>
                        </w:rPr>
                        <w:t>** Po uwzględnieniu kosztów i przychodów o charakterze jednorazowym oraz kosztów restrukturyzacji.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Cs w:val="22"/>
          <w:lang w:val="pl"/>
        </w:rPr>
        <w:t xml:space="preserve">Düsseldorf – </w:t>
      </w:r>
      <w:r w:rsidRPr="005123C2">
        <w:rPr>
          <w:b/>
          <w:bCs/>
          <w:i/>
          <w:iCs/>
          <w:szCs w:val="22"/>
          <w:lang w:val="pl"/>
        </w:rPr>
        <w:t>W 2022 roku osiągnęliśmy znaczny wzrost przychodów ze sprzedaży i</w:t>
      </w:r>
      <w:r w:rsidR="00630647">
        <w:rPr>
          <w:b/>
          <w:bCs/>
          <w:i/>
          <w:iCs/>
          <w:szCs w:val="22"/>
          <w:lang w:val="pl"/>
        </w:rPr>
        <w:t>,</w:t>
      </w:r>
      <w:r w:rsidRPr="005123C2">
        <w:rPr>
          <w:b/>
          <w:bCs/>
          <w:i/>
          <w:iCs/>
          <w:szCs w:val="22"/>
          <w:lang w:val="pl"/>
        </w:rPr>
        <w:t xml:space="preserve"> </w:t>
      </w:r>
      <w:r w:rsidR="002509ED" w:rsidRPr="005123C2">
        <w:rPr>
          <w:b/>
          <w:bCs/>
          <w:i/>
          <w:iCs/>
          <w:szCs w:val="22"/>
          <w:lang w:val="pl"/>
        </w:rPr>
        <w:t>pomimo niezwykle trudnych warunków</w:t>
      </w:r>
      <w:r w:rsidR="00630647">
        <w:rPr>
          <w:b/>
          <w:bCs/>
          <w:i/>
          <w:iCs/>
          <w:szCs w:val="22"/>
          <w:lang w:val="pl"/>
        </w:rPr>
        <w:t>,</w:t>
      </w:r>
      <w:r w:rsidR="002509ED" w:rsidRPr="005123C2">
        <w:rPr>
          <w:b/>
          <w:bCs/>
          <w:i/>
          <w:iCs/>
          <w:szCs w:val="22"/>
          <w:lang w:val="pl"/>
        </w:rPr>
        <w:t xml:space="preserve"> </w:t>
      </w:r>
      <w:r w:rsidRPr="005123C2">
        <w:rPr>
          <w:b/>
          <w:bCs/>
          <w:i/>
          <w:iCs/>
          <w:szCs w:val="22"/>
          <w:lang w:val="pl"/>
        </w:rPr>
        <w:t>solidny wynik finansowy</w:t>
      </w:r>
      <w:r w:rsidR="0032116E" w:rsidRPr="005123C2">
        <w:rPr>
          <w:b/>
          <w:bCs/>
          <w:i/>
          <w:iCs/>
          <w:szCs w:val="22"/>
          <w:lang w:val="pl"/>
        </w:rPr>
        <w:t>, wdrożyliśmy także ważne działania strategiczne</w:t>
      </w:r>
      <w:r w:rsidRPr="005123C2">
        <w:rPr>
          <w:b/>
          <w:bCs/>
          <w:i/>
          <w:iCs/>
          <w:szCs w:val="22"/>
          <w:lang w:val="pl"/>
        </w:rPr>
        <w:t xml:space="preserve">. Częściowo zrównoważyliśmy drastyczny wzrost kosztów surowców i </w:t>
      </w:r>
      <w:r w:rsidR="00F11B1B">
        <w:rPr>
          <w:b/>
          <w:bCs/>
          <w:i/>
          <w:iCs/>
          <w:szCs w:val="22"/>
          <w:lang w:val="pl"/>
        </w:rPr>
        <w:t xml:space="preserve">usług </w:t>
      </w:r>
      <w:r w:rsidRPr="005123C2">
        <w:rPr>
          <w:b/>
          <w:bCs/>
          <w:i/>
          <w:iCs/>
          <w:szCs w:val="22"/>
          <w:lang w:val="pl"/>
        </w:rPr>
        <w:t>logisty</w:t>
      </w:r>
      <w:r w:rsidR="00F11B1B">
        <w:rPr>
          <w:b/>
          <w:bCs/>
          <w:i/>
          <w:iCs/>
          <w:szCs w:val="22"/>
          <w:lang w:val="pl"/>
        </w:rPr>
        <w:t>cznych</w:t>
      </w:r>
      <w:r w:rsidRPr="005123C2">
        <w:rPr>
          <w:b/>
          <w:bCs/>
          <w:i/>
          <w:iCs/>
          <w:szCs w:val="22"/>
          <w:lang w:val="pl"/>
        </w:rPr>
        <w:t xml:space="preserve"> wprowadzając wyższe ceny naszych produktów i </w:t>
      </w:r>
      <w:r w:rsidRPr="005123C2">
        <w:rPr>
          <w:b/>
          <w:bCs/>
          <w:i/>
          <w:iCs/>
          <w:szCs w:val="22"/>
          <w:lang w:val="pl"/>
        </w:rPr>
        <w:lastRenderedPageBreak/>
        <w:t xml:space="preserve">kontynuując działania ukierunkowane na poprawę efektywności. Znajduje to odzwierciedlenie w naszych </w:t>
      </w:r>
      <w:r w:rsidR="0032116E" w:rsidRPr="005123C2">
        <w:rPr>
          <w:b/>
          <w:bCs/>
          <w:i/>
          <w:iCs/>
          <w:szCs w:val="22"/>
          <w:lang w:val="pl"/>
        </w:rPr>
        <w:t xml:space="preserve">rekordowo wysokich </w:t>
      </w:r>
      <w:r w:rsidRPr="005123C2">
        <w:rPr>
          <w:b/>
          <w:bCs/>
          <w:i/>
          <w:iCs/>
          <w:szCs w:val="22"/>
          <w:lang w:val="pl"/>
        </w:rPr>
        <w:t xml:space="preserve">wynikach sprzedaży na poziomie około 22,4 mld euro, oraz w zysku operacyjnym, który wyniósł 2,3 mld euro. Na podstawie </w:t>
      </w:r>
      <w:r w:rsidR="0032116E" w:rsidRPr="005123C2">
        <w:rPr>
          <w:b/>
          <w:bCs/>
          <w:i/>
          <w:iCs/>
          <w:szCs w:val="22"/>
          <w:lang w:val="pl"/>
        </w:rPr>
        <w:t xml:space="preserve">tych wyników </w:t>
      </w:r>
      <w:r w:rsidRPr="005123C2">
        <w:rPr>
          <w:b/>
          <w:bCs/>
          <w:i/>
          <w:iCs/>
          <w:szCs w:val="22"/>
          <w:lang w:val="pl"/>
        </w:rPr>
        <w:t xml:space="preserve">proponujemy akcjonariuszom stabilną dywidendę na ubiegłorocznym poziomie. </w:t>
      </w:r>
      <w:bookmarkEnd w:id="0"/>
      <w:r w:rsidRPr="005123C2">
        <w:rPr>
          <w:b/>
          <w:bCs/>
          <w:i/>
          <w:iCs/>
          <w:szCs w:val="22"/>
          <w:lang w:val="pl"/>
        </w:rPr>
        <w:t xml:space="preserve">Dzięki </w:t>
      </w:r>
      <w:r w:rsidR="009D73EE">
        <w:rPr>
          <w:b/>
          <w:bCs/>
          <w:i/>
          <w:iCs/>
          <w:szCs w:val="22"/>
          <w:lang w:val="pl"/>
        </w:rPr>
        <w:t>połączeniu</w:t>
      </w:r>
      <w:r w:rsidRPr="005123C2">
        <w:rPr>
          <w:b/>
          <w:bCs/>
          <w:i/>
          <w:iCs/>
          <w:szCs w:val="22"/>
          <w:lang w:val="pl"/>
        </w:rPr>
        <w:t xml:space="preserve"> działalności w obszarze dóbr konsumenckich </w:t>
      </w:r>
      <w:r w:rsidR="005123C2" w:rsidRPr="005123C2">
        <w:rPr>
          <w:b/>
          <w:bCs/>
          <w:i/>
          <w:iCs/>
          <w:szCs w:val="22"/>
          <w:lang w:val="pl"/>
        </w:rPr>
        <w:t xml:space="preserve">i utworzeniu </w:t>
      </w:r>
      <w:r w:rsidRPr="005123C2">
        <w:rPr>
          <w:b/>
          <w:bCs/>
          <w:i/>
          <w:iCs/>
          <w:szCs w:val="22"/>
          <w:lang w:val="pl"/>
        </w:rPr>
        <w:t>jed</w:t>
      </w:r>
      <w:r w:rsidR="005123C2" w:rsidRPr="005123C2">
        <w:rPr>
          <w:b/>
          <w:bCs/>
          <w:i/>
          <w:iCs/>
          <w:szCs w:val="22"/>
          <w:lang w:val="pl"/>
        </w:rPr>
        <w:t>nego</w:t>
      </w:r>
      <w:r w:rsidRPr="005123C2">
        <w:rPr>
          <w:b/>
          <w:bCs/>
          <w:i/>
          <w:iCs/>
          <w:szCs w:val="22"/>
          <w:lang w:val="pl"/>
        </w:rPr>
        <w:t xml:space="preserve"> sektor</w:t>
      </w:r>
      <w:r w:rsidR="005123C2" w:rsidRPr="005123C2">
        <w:rPr>
          <w:b/>
          <w:bCs/>
          <w:i/>
          <w:iCs/>
          <w:szCs w:val="22"/>
          <w:lang w:val="pl"/>
        </w:rPr>
        <w:t>a</w:t>
      </w:r>
      <w:r w:rsidRPr="005123C2">
        <w:rPr>
          <w:b/>
          <w:bCs/>
          <w:i/>
          <w:iCs/>
          <w:szCs w:val="22"/>
          <w:lang w:val="pl"/>
        </w:rPr>
        <w:t xml:space="preserve"> biznesow</w:t>
      </w:r>
      <w:r w:rsidR="005123C2" w:rsidRPr="005123C2">
        <w:rPr>
          <w:b/>
          <w:bCs/>
          <w:i/>
          <w:iCs/>
          <w:szCs w:val="22"/>
          <w:lang w:val="pl"/>
        </w:rPr>
        <w:t>ego</w:t>
      </w:r>
      <w:r w:rsidRPr="005123C2">
        <w:rPr>
          <w:b/>
          <w:bCs/>
          <w:i/>
          <w:iCs/>
          <w:szCs w:val="22"/>
          <w:lang w:val="pl"/>
        </w:rPr>
        <w:t xml:space="preserve"> </w:t>
      </w:r>
      <w:r w:rsidR="005123C2" w:rsidRPr="005123C2">
        <w:rPr>
          <w:b/>
          <w:bCs/>
          <w:i/>
          <w:iCs/>
          <w:szCs w:val="22"/>
          <w:lang w:val="pl"/>
        </w:rPr>
        <w:t xml:space="preserve">Henkel </w:t>
      </w:r>
      <w:r w:rsidRPr="005123C2">
        <w:rPr>
          <w:b/>
          <w:bCs/>
          <w:i/>
          <w:iCs/>
          <w:szCs w:val="22"/>
          <w:lang w:val="pl"/>
        </w:rPr>
        <w:t>Consumer Brands (marki konsumenckie), z powodzeniem rozpoczęliśmy jedną z największych transformacji naszej firmy w ostatnich kilkudziesięciu latach</w:t>
      </w:r>
      <w:r>
        <w:rPr>
          <w:b/>
          <w:bCs/>
          <w:szCs w:val="22"/>
          <w:lang w:val="pl"/>
        </w:rPr>
        <w:t xml:space="preserve"> – powiedział Carsten Knobel, prezes zarządu Henkel. </w:t>
      </w:r>
    </w:p>
    <w:p w14:paraId="70FBA872" w14:textId="77777777" w:rsidR="009555E5" w:rsidRPr="00DA25CE" w:rsidRDefault="009555E5" w:rsidP="009555E5">
      <w:pPr>
        <w:rPr>
          <w:rFonts w:cs="Segoe UI"/>
          <w:b/>
          <w:bCs/>
          <w:szCs w:val="22"/>
          <w:lang w:val="pl-PL"/>
        </w:rPr>
      </w:pPr>
    </w:p>
    <w:p w14:paraId="017A05A5" w14:textId="677DDF90" w:rsidR="009555E5" w:rsidRPr="00DA25CE" w:rsidRDefault="009555E5" w:rsidP="009555E5">
      <w:pPr>
        <w:rPr>
          <w:rFonts w:cs="Segoe UI"/>
          <w:b/>
          <w:bCs/>
          <w:szCs w:val="22"/>
          <w:lang w:val="pl-PL"/>
        </w:rPr>
      </w:pPr>
      <w:r w:rsidRPr="005123C2">
        <w:rPr>
          <w:rFonts w:cs="Segoe UI"/>
          <w:b/>
          <w:bCs/>
          <w:i/>
          <w:iCs/>
          <w:szCs w:val="22"/>
          <w:lang w:val="pl"/>
        </w:rPr>
        <w:t xml:space="preserve">Dzięki wielkiemu zaangażowaniu naszego globalnego zespołu, silnej kulturze </w:t>
      </w:r>
      <w:r w:rsidR="005123C2">
        <w:rPr>
          <w:rFonts w:cs="Segoe UI"/>
          <w:b/>
          <w:bCs/>
          <w:i/>
          <w:iCs/>
          <w:szCs w:val="22"/>
          <w:lang w:val="pl"/>
        </w:rPr>
        <w:t>korporacyjnej</w:t>
      </w:r>
      <w:r w:rsidRPr="005123C2">
        <w:rPr>
          <w:rFonts w:cs="Segoe UI"/>
          <w:b/>
          <w:bCs/>
          <w:i/>
          <w:iCs/>
          <w:szCs w:val="22"/>
          <w:lang w:val="pl"/>
        </w:rPr>
        <w:t xml:space="preserve"> i jasnej długoterminowej strategii wzrostu, ogólnie bardzo dobrze poradziliśmy sobie z wyzwaniami minionego roku obrotowego. W mojej ocenie jesteśmy dobrze przygotowani </w:t>
      </w:r>
      <w:r w:rsidR="005123C2">
        <w:rPr>
          <w:rFonts w:cs="Segoe UI"/>
          <w:b/>
          <w:bCs/>
          <w:i/>
          <w:iCs/>
          <w:szCs w:val="22"/>
          <w:lang w:val="pl"/>
        </w:rPr>
        <w:t xml:space="preserve">nie tylko </w:t>
      </w:r>
      <w:r w:rsidRPr="005123C2">
        <w:rPr>
          <w:rFonts w:cs="Segoe UI"/>
          <w:b/>
          <w:bCs/>
          <w:i/>
          <w:iCs/>
          <w:szCs w:val="22"/>
          <w:lang w:val="pl"/>
        </w:rPr>
        <w:t>do przeprowadzenia firmy Henkel przez te trudne czasy</w:t>
      </w:r>
      <w:r w:rsidR="00630647">
        <w:rPr>
          <w:rFonts w:cs="Segoe UI"/>
          <w:b/>
          <w:bCs/>
          <w:i/>
          <w:iCs/>
          <w:szCs w:val="22"/>
          <w:lang w:val="pl"/>
        </w:rPr>
        <w:t>, ale także</w:t>
      </w:r>
      <w:r w:rsidRPr="005123C2">
        <w:rPr>
          <w:rFonts w:cs="Segoe UI"/>
          <w:b/>
          <w:bCs/>
          <w:i/>
          <w:iCs/>
          <w:szCs w:val="22"/>
          <w:lang w:val="pl"/>
        </w:rPr>
        <w:t xml:space="preserve"> </w:t>
      </w:r>
      <w:r w:rsidR="00630647">
        <w:rPr>
          <w:rFonts w:cs="Segoe UI"/>
          <w:b/>
          <w:bCs/>
          <w:i/>
          <w:iCs/>
          <w:szCs w:val="22"/>
          <w:lang w:val="pl"/>
        </w:rPr>
        <w:t>do</w:t>
      </w:r>
      <w:r w:rsidR="00630647" w:rsidRPr="005123C2">
        <w:rPr>
          <w:rFonts w:cs="Segoe UI"/>
          <w:b/>
          <w:bCs/>
          <w:i/>
          <w:iCs/>
          <w:szCs w:val="22"/>
          <w:lang w:val="pl"/>
        </w:rPr>
        <w:t xml:space="preserve"> </w:t>
      </w:r>
      <w:r w:rsidRPr="005123C2">
        <w:rPr>
          <w:rFonts w:cs="Segoe UI"/>
          <w:b/>
          <w:bCs/>
          <w:i/>
          <w:iCs/>
          <w:szCs w:val="22"/>
          <w:lang w:val="pl"/>
        </w:rPr>
        <w:t xml:space="preserve">zrealizowania ambitnych celów, jakie sobie stawiamy. W bieżącym roku obrotowym możemy osiągnąć dalszy wzrost dzięki wynikom </w:t>
      </w:r>
      <w:r w:rsidR="005123C2" w:rsidRPr="005123C2">
        <w:rPr>
          <w:rFonts w:cs="Segoe UI"/>
          <w:b/>
          <w:bCs/>
          <w:i/>
          <w:iCs/>
          <w:szCs w:val="22"/>
          <w:lang w:val="pl"/>
        </w:rPr>
        <w:t xml:space="preserve">naszych </w:t>
      </w:r>
      <w:r w:rsidRPr="005123C2">
        <w:rPr>
          <w:rFonts w:cs="Segoe UI"/>
          <w:b/>
          <w:bCs/>
          <w:i/>
          <w:iCs/>
          <w:szCs w:val="22"/>
          <w:lang w:val="pl"/>
        </w:rPr>
        <w:t>dwóch sektorów biznesowych – Adhesive Technologies (kleje budowlane i konsumenckie oraz kleje i technologie dla przemysłu) i Consumer Brands (marki konsumenckie).</w:t>
      </w:r>
    </w:p>
    <w:p w14:paraId="41373188" w14:textId="77777777" w:rsidR="009555E5" w:rsidRPr="00DA25CE" w:rsidRDefault="009555E5" w:rsidP="009555E5">
      <w:pPr>
        <w:rPr>
          <w:rFonts w:cs="Segoe UI"/>
          <w:b/>
          <w:bCs/>
          <w:szCs w:val="22"/>
          <w:lang w:val="pl-PL"/>
        </w:rPr>
      </w:pPr>
    </w:p>
    <w:p w14:paraId="7D73F6C9" w14:textId="77777777" w:rsidR="009555E5" w:rsidRPr="00DA25CE" w:rsidRDefault="009555E5" w:rsidP="009555E5">
      <w:pPr>
        <w:rPr>
          <w:rFonts w:cs="Segoe UI"/>
          <w:b/>
          <w:bCs/>
          <w:szCs w:val="22"/>
          <w:lang w:val="pl-PL"/>
        </w:rPr>
      </w:pPr>
      <w:r>
        <w:rPr>
          <w:rFonts w:cs="Segoe UI"/>
          <w:b/>
          <w:bCs/>
          <w:szCs w:val="22"/>
          <w:lang w:val="pl"/>
        </w:rPr>
        <w:t xml:space="preserve">Wyniki sprzedaży i zyski Grupy w roku obrotowym 2022 </w:t>
      </w:r>
    </w:p>
    <w:p w14:paraId="64CF7427" w14:textId="77777777" w:rsidR="009555E5" w:rsidRPr="00DA25CE" w:rsidRDefault="009555E5" w:rsidP="009555E5">
      <w:pPr>
        <w:rPr>
          <w:rFonts w:cs="Segoe UI"/>
          <w:szCs w:val="22"/>
          <w:lang w:val="pl-PL"/>
        </w:rPr>
      </w:pPr>
    </w:p>
    <w:p w14:paraId="05A7F52E" w14:textId="0460DD6D" w:rsidR="009555E5" w:rsidRPr="00DA25CE" w:rsidRDefault="009555E5" w:rsidP="009555E5">
      <w:pPr>
        <w:rPr>
          <w:rFonts w:cs="Segoe UI"/>
          <w:szCs w:val="22"/>
          <w:lang w:val="pl-PL"/>
        </w:rPr>
      </w:pPr>
      <w:r>
        <w:rPr>
          <w:b/>
          <w:bCs/>
          <w:szCs w:val="22"/>
          <w:lang w:val="pl"/>
        </w:rPr>
        <w:t xml:space="preserve">Przychody ze sprzedaży </w:t>
      </w:r>
      <w:r>
        <w:rPr>
          <w:szCs w:val="22"/>
          <w:lang w:val="pl"/>
        </w:rPr>
        <w:t>Grupy Henkel w roku obrotowym 2022 wyniosły 22</w:t>
      </w:r>
      <w:r w:rsidR="005123C2">
        <w:rPr>
          <w:szCs w:val="22"/>
          <w:lang w:val="pl"/>
        </w:rPr>
        <w:t>,</w:t>
      </w:r>
      <w:r>
        <w:rPr>
          <w:szCs w:val="22"/>
          <w:lang w:val="pl"/>
        </w:rPr>
        <w:t xml:space="preserve">397 </w:t>
      </w:r>
      <w:r w:rsidR="005123C2">
        <w:rPr>
          <w:szCs w:val="22"/>
          <w:lang w:val="pl"/>
        </w:rPr>
        <w:t>mld</w:t>
      </w:r>
      <w:r>
        <w:rPr>
          <w:szCs w:val="22"/>
          <w:lang w:val="pl"/>
        </w:rPr>
        <w:t xml:space="preserve"> euro. Oznacza to wzrost o 11,6% w ujęciu nominalnym i znaczny </w:t>
      </w:r>
      <w:r>
        <w:rPr>
          <w:b/>
          <w:bCs/>
          <w:szCs w:val="22"/>
          <w:lang w:val="pl"/>
        </w:rPr>
        <w:t>wzrost w ujęciu organicznym</w:t>
      </w:r>
      <w:r>
        <w:rPr>
          <w:szCs w:val="22"/>
          <w:lang w:val="pl"/>
        </w:rPr>
        <w:t xml:space="preserve"> – o 8,8%,</w:t>
      </w:r>
      <w:r>
        <w:rPr>
          <w:lang w:val="pl"/>
        </w:rPr>
        <w:t xml:space="preserve"> </w:t>
      </w:r>
      <w:r>
        <w:rPr>
          <w:szCs w:val="22"/>
          <w:lang w:val="pl"/>
        </w:rPr>
        <w:t xml:space="preserve">w efekcie </w:t>
      </w:r>
      <w:r w:rsidR="005123C2">
        <w:rPr>
          <w:szCs w:val="22"/>
          <w:lang w:val="pl"/>
        </w:rPr>
        <w:t>podwyż</w:t>
      </w:r>
      <w:r w:rsidR="009B3BB7">
        <w:rPr>
          <w:szCs w:val="22"/>
          <w:lang w:val="pl"/>
        </w:rPr>
        <w:t>ek</w:t>
      </w:r>
      <w:r>
        <w:rPr>
          <w:szCs w:val="22"/>
          <w:lang w:val="pl"/>
        </w:rPr>
        <w:t xml:space="preserve"> cen we wszystkich sektorach biznesowych. Wpływ transakcji przejęć i zbycia aktywów na przychody ze sprzedaży był ujemny i wyniósł -1,1%. Na skutek korzystnych zmian kursów walut przychody ze sprzedaży zwiększyły się o 3.9%.</w:t>
      </w:r>
    </w:p>
    <w:p w14:paraId="1775A69A" w14:textId="77777777" w:rsidR="009555E5" w:rsidRPr="00DA25CE" w:rsidRDefault="009555E5" w:rsidP="009555E5">
      <w:pPr>
        <w:rPr>
          <w:rFonts w:cs="Segoe UI"/>
          <w:szCs w:val="22"/>
          <w:lang w:val="pl-PL"/>
        </w:rPr>
      </w:pPr>
    </w:p>
    <w:p w14:paraId="332735E9" w14:textId="77777777" w:rsidR="0071560B" w:rsidRDefault="009555E5" w:rsidP="0071560B">
      <w:pPr>
        <w:rPr>
          <w:rFonts w:cs="Segoe UI"/>
          <w:szCs w:val="22"/>
          <w:lang w:val="pl"/>
        </w:rPr>
      </w:pPr>
      <w:r>
        <w:rPr>
          <w:rFonts w:cs="Segoe UI"/>
          <w:szCs w:val="22"/>
          <w:lang w:val="pl"/>
        </w:rPr>
        <w:t xml:space="preserve">Sektor </w:t>
      </w:r>
      <w:r>
        <w:rPr>
          <w:rFonts w:cs="Segoe UI"/>
          <w:b/>
          <w:bCs/>
          <w:szCs w:val="22"/>
          <w:lang w:val="pl"/>
        </w:rPr>
        <w:t>Adhesive Technologies</w:t>
      </w:r>
      <w:r>
        <w:rPr>
          <w:rFonts w:cs="Segoe UI"/>
          <w:szCs w:val="22"/>
          <w:lang w:val="pl"/>
        </w:rPr>
        <w:t xml:space="preserve"> (kleje budowlane i konsumenckie oraz kleje i technologie dla przemysłu) odnotował dwucyfrowy wzrost sprzedaży w ujęciu organicznym na poziomie 13,2%, do czego przyczyniły się wyniki we wszystkich obszarach działalności. W sektorze </w:t>
      </w:r>
      <w:r>
        <w:rPr>
          <w:rFonts w:cs="Segoe UI"/>
          <w:b/>
          <w:bCs/>
          <w:szCs w:val="22"/>
          <w:lang w:val="pl"/>
        </w:rPr>
        <w:t xml:space="preserve">Beauty Care </w:t>
      </w:r>
      <w:r>
        <w:rPr>
          <w:rFonts w:cs="Segoe UI"/>
          <w:szCs w:val="22"/>
          <w:lang w:val="pl"/>
        </w:rPr>
        <w:t xml:space="preserve">(kosmetyki) sprzedaż w ujęciu organicznym nieznacznie spadła o 0,5%. Trwające ożywienie w segmencie profesjonalnych produktów do włosów miało pozytywny wpływ na wynik </w:t>
      </w:r>
      <w:r w:rsidR="00437CE8">
        <w:rPr>
          <w:rFonts w:cs="Segoe UI"/>
          <w:szCs w:val="22"/>
          <w:lang w:val="pl"/>
        </w:rPr>
        <w:t xml:space="preserve">całego </w:t>
      </w:r>
      <w:r>
        <w:rPr>
          <w:rFonts w:cs="Segoe UI"/>
          <w:szCs w:val="22"/>
          <w:lang w:val="pl"/>
        </w:rPr>
        <w:t>sektora, natomiast na segment</w:t>
      </w:r>
      <w:r w:rsidR="009B3BB7">
        <w:rPr>
          <w:rFonts w:cs="Segoe UI"/>
          <w:szCs w:val="22"/>
          <w:lang w:val="pl"/>
        </w:rPr>
        <w:t xml:space="preserve"> </w:t>
      </w:r>
      <w:r>
        <w:rPr>
          <w:rFonts w:cs="Segoe UI"/>
          <w:szCs w:val="22"/>
          <w:lang w:val="pl"/>
        </w:rPr>
        <w:t xml:space="preserve">konsumencki Beauty Care </w:t>
      </w:r>
      <w:r w:rsidR="005123C2">
        <w:rPr>
          <w:rFonts w:cs="Segoe UI"/>
          <w:szCs w:val="22"/>
          <w:lang w:val="pl"/>
        </w:rPr>
        <w:t xml:space="preserve">negatywnie </w:t>
      </w:r>
      <w:r>
        <w:rPr>
          <w:rFonts w:cs="Segoe UI"/>
          <w:szCs w:val="22"/>
          <w:lang w:val="pl"/>
        </w:rPr>
        <w:t xml:space="preserve">wpłynęła </w:t>
      </w:r>
      <w:r w:rsidR="00437CE8">
        <w:rPr>
          <w:rFonts w:cs="Segoe UI"/>
          <w:szCs w:val="22"/>
          <w:lang w:val="pl"/>
        </w:rPr>
        <w:t xml:space="preserve">wcześniej </w:t>
      </w:r>
      <w:r>
        <w:rPr>
          <w:rFonts w:cs="Segoe UI"/>
          <w:szCs w:val="22"/>
          <w:lang w:val="pl"/>
        </w:rPr>
        <w:t>zapowi</w:t>
      </w:r>
      <w:r w:rsidR="00630647">
        <w:rPr>
          <w:rFonts w:cs="Segoe UI"/>
          <w:szCs w:val="22"/>
          <w:lang w:val="pl"/>
        </w:rPr>
        <w:t>e</w:t>
      </w:r>
      <w:r>
        <w:rPr>
          <w:rFonts w:cs="Segoe UI"/>
          <w:szCs w:val="22"/>
          <w:lang w:val="pl"/>
        </w:rPr>
        <w:t>d</w:t>
      </w:r>
      <w:r w:rsidR="00437CE8">
        <w:rPr>
          <w:rFonts w:cs="Segoe UI"/>
          <w:szCs w:val="22"/>
          <w:lang w:val="pl"/>
        </w:rPr>
        <w:t>ziana</w:t>
      </w:r>
      <w:r>
        <w:rPr>
          <w:rFonts w:cs="Segoe UI"/>
          <w:szCs w:val="22"/>
          <w:lang w:val="pl"/>
        </w:rPr>
        <w:t xml:space="preserve"> optymalizacj</w:t>
      </w:r>
      <w:r w:rsidR="00437CE8">
        <w:rPr>
          <w:rFonts w:cs="Segoe UI"/>
          <w:szCs w:val="22"/>
          <w:lang w:val="pl"/>
        </w:rPr>
        <w:t>a</w:t>
      </w:r>
      <w:r>
        <w:rPr>
          <w:rFonts w:cs="Segoe UI"/>
          <w:szCs w:val="22"/>
          <w:lang w:val="pl"/>
        </w:rPr>
        <w:t xml:space="preserve"> portfolio. Sektor biznesowy </w:t>
      </w:r>
      <w:r>
        <w:rPr>
          <w:rFonts w:cs="Segoe UI"/>
          <w:b/>
          <w:bCs/>
          <w:szCs w:val="22"/>
          <w:lang w:val="pl"/>
        </w:rPr>
        <w:t xml:space="preserve">Laundry &amp; Home Care </w:t>
      </w:r>
      <w:r>
        <w:rPr>
          <w:rFonts w:cs="Segoe UI"/>
          <w:szCs w:val="22"/>
          <w:lang w:val="pl"/>
        </w:rPr>
        <w:t>(środki piorące i czystości) odnotował bardzo duży wzrost sprzedaży w ujęciu organicznym</w:t>
      </w:r>
      <w:r>
        <w:rPr>
          <w:rFonts w:cs="Segoe UI"/>
          <w:b/>
          <w:bCs/>
          <w:szCs w:val="22"/>
          <w:lang w:val="pl"/>
        </w:rPr>
        <w:t xml:space="preserve"> </w:t>
      </w:r>
      <w:r>
        <w:rPr>
          <w:rFonts w:cs="Segoe UI"/>
          <w:szCs w:val="22"/>
          <w:lang w:val="pl"/>
        </w:rPr>
        <w:t xml:space="preserve">(na poziomie 6,3%), do którego szczególnie przyczyniły się istotnie wyższe wyniki segmentu </w:t>
      </w:r>
      <w:r w:rsidR="00437CE8">
        <w:rPr>
          <w:rFonts w:cs="Segoe UI"/>
          <w:szCs w:val="22"/>
          <w:lang w:val="pl"/>
        </w:rPr>
        <w:t>produktów do prania.</w:t>
      </w:r>
    </w:p>
    <w:p w14:paraId="7C12CDD4" w14:textId="0AC498D1" w:rsidR="009555E5" w:rsidRPr="00DA25CE" w:rsidRDefault="009555E5" w:rsidP="0071560B">
      <w:pPr>
        <w:rPr>
          <w:rFonts w:cs="Segoe UI"/>
          <w:szCs w:val="22"/>
          <w:lang w:val="pl-PL"/>
        </w:rPr>
      </w:pPr>
      <w:r>
        <w:rPr>
          <w:rFonts w:cs="Segoe UI"/>
          <w:szCs w:val="22"/>
          <w:lang w:val="pl"/>
        </w:rPr>
        <w:lastRenderedPageBreak/>
        <w:t xml:space="preserve">Na </w:t>
      </w:r>
      <w:r>
        <w:rPr>
          <w:rFonts w:cs="Segoe UI"/>
          <w:b/>
          <w:bCs/>
          <w:szCs w:val="22"/>
          <w:lang w:val="pl"/>
        </w:rPr>
        <w:t>rynkach wschodzących</w:t>
      </w:r>
      <w:r>
        <w:rPr>
          <w:rFonts w:cs="Segoe UI"/>
          <w:szCs w:val="22"/>
          <w:lang w:val="pl"/>
        </w:rPr>
        <w:t xml:space="preserve"> odnotowano dwucyfrowy wzrost przychodów ze sprzedaży w ujęciu organicznym</w:t>
      </w:r>
      <w:r w:rsidR="00630647">
        <w:rPr>
          <w:rFonts w:cs="Segoe UI"/>
          <w:szCs w:val="22"/>
          <w:lang w:val="pl"/>
        </w:rPr>
        <w:t xml:space="preserve"> </w:t>
      </w:r>
      <w:r>
        <w:rPr>
          <w:rFonts w:cs="Segoe UI"/>
          <w:szCs w:val="22"/>
          <w:lang w:val="pl"/>
        </w:rPr>
        <w:t>w wysokości 13,3%</w:t>
      </w:r>
      <w:r w:rsidR="00437CE8">
        <w:rPr>
          <w:rFonts w:cs="Segoe UI"/>
          <w:szCs w:val="22"/>
          <w:lang w:val="pl"/>
        </w:rPr>
        <w:t>,</w:t>
      </w:r>
      <w:r w:rsidR="00630647">
        <w:rPr>
          <w:rFonts w:cs="Segoe UI"/>
          <w:szCs w:val="22"/>
          <w:lang w:val="pl"/>
        </w:rPr>
        <w:t xml:space="preserve"> </w:t>
      </w:r>
      <w:r w:rsidR="00437CE8">
        <w:rPr>
          <w:rFonts w:cs="Segoe UI"/>
          <w:szCs w:val="22"/>
          <w:lang w:val="pl"/>
        </w:rPr>
        <w:t>a</w:t>
      </w:r>
      <w:r>
        <w:rPr>
          <w:rFonts w:cs="Segoe UI"/>
          <w:szCs w:val="22"/>
          <w:lang w:val="pl"/>
        </w:rPr>
        <w:t xml:space="preserve"> na </w:t>
      </w:r>
      <w:r>
        <w:rPr>
          <w:rFonts w:cs="Segoe UI"/>
          <w:b/>
          <w:bCs/>
          <w:szCs w:val="22"/>
          <w:lang w:val="pl"/>
        </w:rPr>
        <w:t xml:space="preserve">rynkach rozwiniętych </w:t>
      </w:r>
      <w:r w:rsidR="00437CE8">
        <w:rPr>
          <w:rFonts w:cs="Segoe UI"/>
          <w:szCs w:val="22"/>
          <w:lang w:val="pl"/>
        </w:rPr>
        <w:t>wynik ten osiągnął</w:t>
      </w:r>
      <w:r>
        <w:rPr>
          <w:rFonts w:cs="Segoe UI"/>
          <w:szCs w:val="22"/>
          <w:lang w:val="pl"/>
        </w:rPr>
        <w:t xml:space="preserve"> zadowalający</w:t>
      </w:r>
      <w:r w:rsidR="00437CE8">
        <w:rPr>
          <w:rFonts w:cs="Segoe UI"/>
          <w:szCs w:val="22"/>
          <w:lang w:val="pl"/>
        </w:rPr>
        <w:t xml:space="preserve"> poziom </w:t>
      </w:r>
      <w:r>
        <w:rPr>
          <w:rFonts w:cs="Segoe UI"/>
          <w:szCs w:val="22"/>
          <w:lang w:val="pl"/>
        </w:rPr>
        <w:t xml:space="preserve"> 5,2%.</w:t>
      </w:r>
    </w:p>
    <w:p w14:paraId="786F45EF" w14:textId="77777777" w:rsidR="009555E5" w:rsidRPr="00DA25CE" w:rsidRDefault="009555E5" w:rsidP="009555E5">
      <w:pPr>
        <w:rPr>
          <w:rFonts w:cs="Segoe UI"/>
          <w:szCs w:val="22"/>
          <w:lang w:val="pl-PL"/>
        </w:rPr>
      </w:pPr>
    </w:p>
    <w:p w14:paraId="5FDACED8" w14:textId="01FD2238" w:rsidR="009555E5" w:rsidRPr="00DA25CE" w:rsidRDefault="009555E5" w:rsidP="009555E5">
      <w:pPr>
        <w:rPr>
          <w:rFonts w:cs="Segoe UI"/>
          <w:szCs w:val="22"/>
          <w:lang w:val="pl-PL"/>
        </w:rPr>
      </w:pPr>
      <w:r w:rsidRPr="00F11B1B">
        <w:rPr>
          <w:b/>
          <w:bCs/>
          <w:szCs w:val="22"/>
          <w:lang w:val="pl"/>
        </w:rPr>
        <w:t>S</w:t>
      </w:r>
      <w:r>
        <w:rPr>
          <w:b/>
          <w:bCs/>
          <w:szCs w:val="22"/>
          <w:lang w:val="pl"/>
        </w:rPr>
        <w:t>korygowany zysk operacyjny (skorygowany EBIT)</w:t>
      </w:r>
      <w:r>
        <w:rPr>
          <w:szCs w:val="22"/>
          <w:lang w:val="pl"/>
        </w:rPr>
        <w:t xml:space="preserve"> wyniósł 2</w:t>
      </w:r>
      <w:r w:rsidR="00F11B1B">
        <w:rPr>
          <w:szCs w:val="22"/>
          <w:lang w:val="pl"/>
        </w:rPr>
        <w:t>,</w:t>
      </w:r>
      <w:r>
        <w:rPr>
          <w:szCs w:val="22"/>
          <w:lang w:val="pl"/>
        </w:rPr>
        <w:t>319 ml</w:t>
      </w:r>
      <w:r w:rsidR="00F11B1B">
        <w:rPr>
          <w:szCs w:val="22"/>
          <w:lang w:val="pl"/>
        </w:rPr>
        <w:t>d</w:t>
      </w:r>
      <w:r>
        <w:rPr>
          <w:szCs w:val="22"/>
          <w:lang w:val="pl"/>
        </w:rPr>
        <w:t xml:space="preserve"> euro,</w:t>
      </w:r>
      <w:r>
        <w:rPr>
          <w:lang w:val="pl"/>
        </w:rPr>
        <w:t xml:space="preserve"> </w:t>
      </w:r>
      <w:r>
        <w:rPr>
          <w:szCs w:val="22"/>
          <w:lang w:val="pl"/>
        </w:rPr>
        <w:t>podczas gdy w 2021 roku osiągnął on wysokość 2</w:t>
      </w:r>
      <w:r w:rsidR="00F11B1B">
        <w:rPr>
          <w:szCs w:val="22"/>
          <w:lang w:val="pl"/>
        </w:rPr>
        <w:t>,</w:t>
      </w:r>
      <w:r>
        <w:rPr>
          <w:szCs w:val="22"/>
          <w:lang w:val="pl"/>
        </w:rPr>
        <w:t>686 ml</w:t>
      </w:r>
      <w:r w:rsidR="00F11B1B">
        <w:rPr>
          <w:szCs w:val="22"/>
          <w:lang w:val="pl"/>
        </w:rPr>
        <w:t>d</w:t>
      </w:r>
      <w:r>
        <w:rPr>
          <w:szCs w:val="22"/>
          <w:lang w:val="pl"/>
        </w:rPr>
        <w:t xml:space="preserve"> euro (spadek o 13,7%). Niekorzystny wpływ na rentowność Grupy miał istotny wzrost cen surowców i usług logistycznych</w:t>
      </w:r>
      <w:r w:rsidR="00437CE8">
        <w:rPr>
          <w:szCs w:val="22"/>
          <w:lang w:val="pl"/>
        </w:rPr>
        <w:t>. N</w:t>
      </w:r>
      <w:r>
        <w:rPr>
          <w:szCs w:val="22"/>
          <w:lang w:val="pl"/>
        </w:rPr>
        <w:t xml:space="preserve">ie udało się </w:t>
      </w:r>
      <w:r w:rsidR="00437CE8">
        <w:rPr>
          <w:szCs w:val="22"/>
          <w:lang w:val="pl"/>
        </w:rPr>
        <w:t xml:space="preserve">ich </w:t>
      </w:r>
      <w:r>
        <w:rPr>
          <w:szCs w:val="22"/>
          <w:lang w:val="pl"/>
        </w:rPr>
        <w:t xml:space="preserve">w pełni zrekompensować </w:t>
      </w:r>
      <w:r w:rsidR="00437CE8">
        <w:rPr>
          <w:szCs w:val="22"/>
          <w:lang w:val="pl"/>
        </w:rPr>
        <w:t xml:space="preserve">ani podwyżkami cen, ani innymi </w:t>
      </w:r>
      <w:r>
        <w:rPr>
          <w:szCs w:val="22"/>
          <w:lang w:val="pl"/>
        </w:rPr>
        <w:t>działa</w:t>
      </w:r>
      <w:r w:rsidR="00437CE8">
        <w:rPr>
          <w:szCs w:val="22"/>
          <w:lang w:val="pl"/>
        </w:rPr>
        <w:t xml:space="preserve">niami zmierzającymi do redukcji </w:t>
      </w:r>
      <w:r>
        <w:rPr>
          <w:szCs w:val="22"/>
          <w:lang w:val="pl"/>
        </w:rPr>
        <w:t xml:space="preserve"> kosztów i zwiększ</w:t>
      </w:r>
      <w:r w:rsidR="00437CE8">
        <w:rPr>
          <w:szCs w:val="22"/>
          <w:lang w:val="pl"/>
        </w:rPr>
        <w:t>e</w:t>
      </w:r>
      <w:r>
        <w:rPr>
          <w:szCs w:val="22"/>
          <w:lang w:val="pl"/>
        </w:rPr>
        <w:t>nia efektywności produkcji i łańcucha dostaw.</w:t>
      </w:r>
    </w:p>
    <w:p w14:paraId="683E1965" w14:textId="77777777" w:rsidR="009555E5" w:rsidRPr="00DA25CE" w:rsidRDefault="009555E5" w:rsidP="009555E5">
      <w:pPr>
        <w:rPr>
          <w:rFonts w:cs="Segoe UI"/>
          <w:szCs w:val="22"/>
          <w:lang w:val="pl-PL"/>
        </w:rPr>
      </w:pPr>
    </w:p>
    <w:p w14:paraId="31612B3B" w14:textId="4AA480B3" w:rsidR="009555E5" w:rsidRPr="00DA25CE" w:rsidRDefault="009555E5" w:rsidP="009555E5">
      <w:pPr>
        <w:rPr>
          <w:rFonts w:cs="Segoe UI"/>
          <w:szCs w:val="22"/>
          <w:lang w:val="pl-PL"/>
        </w:rPr>
      </w:pPr>
      <w:r>
        <w:rPr>
          <w:rFonts w:cs="Segoe UI"/>
          <w:b/>
          <w:bCs/>
          <w:szCs w:val="22"/>
          <w:lang w:val="pl"/>
        </w:rPr>
        <w:t>Skorygowana rentowność sprzedaży (skorygowana marża EBIT)</w:t>
      </w:r>
      <w:r>
        <w:rPr>
          <w:rFonts w:cs="Segoe UI"/>
          <w:szCs w:val="22"/>
          <w:lang w:val="pl"/>
        </w:rPr>
        <w:t xml:space="preserve"> na poziomie 10,4% w 2022 roku była wynikiem niższym</w:t>
      </w:r>
      <w:r w:rsidR="00F11B1B">
        <w:rPr>
          <w:rFonts w:cs="Segoe UI"/>
          <w:szCs w:val="22"/>
          <w:lang w:val="pl"/>
        </w:rPr>
        <w:t>,</w:t>
      </w:r>
      <w:r>
        <w:rPr>
          <w:rFonts w:cs="Segoe UI"/>
          <w:szCs w:val="22"/>
          <w:lang w:val="pl"/>
        </w:rPr>
        <w:t xml:space="preserve"> niż w roku poprzednim (2021 rok: 13,4%).</w:t>
      </w:r>
    </w:p>
    <w:p w14:paraId="77C453B7" w14:textId="77777777" w:rsidR="009555E5" w:rsidRPr="00DA25CE" w:rsidRDefault="009555E5" w:rsidP="009555E5">
      <w:pPr>
        <w:rPr>
          <w:rFonts w:cs="Segoe UI"/>
          <w:szCs w:val="22"/>
          <w:lang w:val="pl-PL"/>
        </w:rPr>
      </w:pPr>
      <w:r>
        <w:rPr>
          <w:rFonts w:cs="Segoe UI"/>
          <w:szCs w:val="22"/>
          <w:lang w:val="pl"/>
        </w:rPr>
        <w:t xml:space="preserve"> </w:t>
      </w:r>
    </w:p>
    <w:p w14:paraId="41CC9927" w14:textId="71E123CF" w:rsidR="009555E5" w:rsidRPr="00DA25CE" w:rsidRDefault="009555E5" w:rsidP="009555E5">
      <w:pPr>
        <w:rPr>
          <w:rFonts w:cs="Segoe UI"/>
          <w:szCs w:val="22"/>
          <w:lang w:val="pl-PL"/>
        </w:rPr>
      </w:pPr>
      <w:r>
        <w:rPr>
          <w:rFonts w:cs="Segoe UI"/>
          <w:b/>
          <w:bCs/>
          <w:szCs w:val="22"/>
          <w:lang w:val="pl"/>
        </w:rPr>
        <w:t xml:space="preserve">Skorygowany zysk na akcję uprzywilejowaną </w:t>
      </w:r>
      <w:r>
        <w:rPr>
          <w:rFonts w:cs="Segoe UI"/>
          <w:szCs w:val="22"/>
          <w:lang w:val="pl"/>
        </w:rPr>
        <w:t xml:space="preserve">spadł o 14,5%, do 3,90 euro (w poprzednim roku: 4,56 euro). Przy </w:t>
      </w:r>
      <w:r w:rsidR="00F11B1B">
        <w:rPr>
          <w:rFonts w:cs="Segoe UI"/>
          <w:szCs w:val="22"/>
          <w:lang w:val="pl"/>
        </w:rPr>
        <w:t>stałych</w:t>
      </w:r>
      <w:r>
        <w:rPr>
          <w:rFonts w:cs="Segoe UI"/>
          <w:szCs w:val="22"/>
          <w:lang w:val="pl"/>
        </w:rPr>
        <w:t xml:space="preserve"> kursach walut oznacza to spadek o 17,8%.</w:t>
      </w:r>
    </w:p>
    <w:p w14:paraId="611C48CE" w14:textId="77777777" w:rsidR="009555E5" w:rsidRPr="00DA25CE" w:rsidRDefault="009555E5" w:rsidP="009555E5">
      <w:pPr>
        <w:rPr>
          <w:rFonts w:cs="Segoe UI"/>
          <w:szCs w:val="22"/>
          <w:lang w:val="pl-PL"/>
        </w:rPr>
      </w:pPr>
    </w:p>
    <w:p w14:paraId="1521E64C" w14:textId="5B4DC771" w:rsidR="009555E5" w:rsidRPr="00DA25CE" w:rsidRDefault="009555E5" w:rsidP="009555E5">
      <w:pPr>
        <w:rPr>
          <w:rFonts w:cs="Segoe UI"/>
          <w:szCs w:val="22"/>
          <w:lang w:val="pl-PL"/>
        </w:rPr>
      </w:pPr>
      <w:r>
        <w:rPr>
          <w:rFonts w:cs="Segoe UI"/>
          <w:b/>
          <w:bCs/>
          <w:szCs w:val="22"/>
          <w:lang w:val="pl"/>
        </w:rPr>
        <w:t xml:space="preserve">Wskaźnik kapitału obrotowego netto </w:t>
      </w:r>
      <w:r>
        <w:rPr>
          <w:rFonts w:cs="Segoe UI"/>
          <w:szCs w:val="22"/>
          <w:lang w:val="pl"/>
        </w:rPr>
        <w:t xml:space="preserve">w relacji do przychodów ze sprzedaży zwiększył się do 4,5%, czyli o 2,3 punktu procentowego, w porównaniu z poziomem odnotowanym w roku </w:t>
      </w:r>
      <w:r w:rsidR="00F11B1B">
        <w:rPr>
          <w:rFonts w:cs="Segoe UI"/>
          <w:szCs w:val="22"/>
          <w:lang w:val="pl"/>
        </w:rPr>
        <w:t>poprzednim</w:t>
      </w:r>
      <w:r>
        <w:rPr>
          <w:rFonts w:cs="Segoe UI"/>
          <w:szCs w:val="22"/>
          <w:lang w:val="pl"/>
        </w:rPr>
        <w:t xml:space="preserve">. Wzrost tej pozycji wynikał głównie ze znacznie wyższych cen materiałów bezpośrednich. </w:t>
      </w:r>
    </w:p>
    <w:p w14:paraId="508CB4D2" w14:textId="77777777" w:rsidR="009555E5" w:rsidRPr="00DA25CE" w:rsidRDefault="009555E5" w:rsidP="009555E5">
      <w:pPr>
        <w:rPr>
          <w:rFonts w:cs="Segoe UI"/>
          <w:szCs w:val="22"/>
          <w:lang w:val="pl-PL"/>
        </w:rPr>
      </w:pPr>
    </w:p>
    <w:p w14:paraId="4101B381" w14:textId="20A44F87" w:rsidR="009555E5" w:rsidRPr="00DA25CE" w:rsidRDefault="009555E5" w:rsidP="009555E5">
      <w:pPr>
        <w:rPr>
          <w:rFonts w:cs="Segoe UI"/>
          <w:szCs w:val="22"/>
          <w:lang w:val="pl-PL"/>
        </w:rPr>
      </w:pPr>
      <w:r>
        <w:rPr>
          <w:rFonts w:cs="Segoe UI"/>
          <w:b/>
          <w:bCs/>
          <w:szCs w:val="22"/>
          <w:lang w:val="pl"/>
        </w:rPr>
        <w:t>Wolne przepływy pieniężne,</w:t>
      </w:r>
      <w:r>
        <w:rPr>
          <w:rFonts w:cs="Segoe UI"/>
          <w:szCs w:val="22"/>
          <w:lang w:val="pl"/>
        </w:rPr>
        <w:t xml:space="preserve"> wynoszące 653 mln euro, istotnie obniżyły się w porównaniu z poprzednim rokiem (2021 rok: 1</w:t>
      </w:r>
      <w:r w:rsidR="00F11B1B">
        <w:rPr>
          <w:rFonts w:cs="Segoe UI"/>
          <w:szCs w:val="22"/>
          <w:lang w:val="pl"/>
        </w:rPr>
        <w:t>,</w:t>
      </w:r>
      <w:r>
        <w:rPr>
          <w:rFonts w:cs="Segoe UI"/>
          <w:szCs w:val="22"/>
          <w:lang w:val="pl"/>
        </w:rPr>
        <w:t>478 ml</w:t>
      </w:r>
      <w:r w:rsidR="00F11B1B">
        <w:rPr>
          <w:rFonts w:cs="Segoe UI"/>
          <w:szCs w:val="22"/>
          <w:lang w:val="pl"/>
        </w:rPr>
        <w:t>d</w:t>
      </w:r>
      <w:r>
        <w:rPr>
          <w:rFonts w:cs="Segoe UI"/>
          <w:szCs w:val="22"/>
          <w:lang w:val="pl"/>
        </w:rPr>
        <w:t xml:space="preserve"> euro). Przyczyną ich spadku był wyższy poziom kapitału obrotowego netto przy spadku wartości przepływów pieniężnych z działalności operacyjnej, który był wynikiem mniejszego zysku operacyjnego.</w:t>
      </w:r>
    </w:p>
    <w:p w14:paraId="7950462F" w14:textId="77777777" w:rsidR="009555E5" w:rsidRPr="00DA25CE" w:rsidRDefault="009555E5" w:rsidP="009555E5">
      <w:pPr>
        <w:rPr>
          <w:rFonts w:cs="Segoe UI"/>
          <w:szCs w:val="22"/>
          <w:lang w:val="pl-PL"/>
        </w:rPr>
      </w:pPr>
    </w:p>
    <w:p w14:paraId="17A16F9D" w14:textId="2F266C79" w:rsidR="009555E5" w:rsidRPr="00DA25CE" w:rsidRDefault="009555E5" w:rsidP="009555E5">
      <w:pPr>
        <w:rPr>
          <w:rFonts w:cs="Segoe UI"/>
          <w:lang w:val="pl-PL"/>
        </w:rPr>
      </w:pPr>
      <w:r>
        <w:rPr>
          <w:rFonts w:cs="Segoe UI"/>
          <w:b/>
          <w:bCs/>
          <w:szCs w:val="22"/>
          <w:lang w:val="pl"/>
        </w:rPr>
        <w:t xml:space="preserve">Pozycja finansowa netto </w:t>
      </w:r>
      <w:r>
        <w:rPr>
          <w:rFonts w:cs="Segoe UI"/>
          <w:szCs w:val="22"/>
          <w:lang w:val="pl"/>
        </w:rPr>
        <w:t>wyniosła -1</w:t>
      </w:r>
      <w:r w:rsidR="00F11B1B">
        <w:rPr>
          <w:rFonts w:cs="Segoe UI"/>
          <w:szCs w:val="22"/>
          <w:lang w:val="pl"/>
        </w:rPr>
        <w:t>,</w:t>
      </w:r>
      <w:r>
        <w:rPr>
          <w:rFonts w:cs="Segoe UI"/>
          <w:szCs w:val="22"/>
          <w:lang w:val="pl"/>
        </w:rPr>
        <w:t>267 ml</w:t>
      </w:r>
      <w:r w:rsidR="00F11B1B">
        <w:rPr>
          <w:rFonts w:cs="Segoe UI"/>
          <w:szCs w:val="22"/>
          <w:lang w:val="pl"/>
        </w:rPr>
        <w:t>d</w:t>
      </w:r>
      <w:r>
        <w:rPr>
          <w:rFonts w:cs="Segoe UI"/>
          <w:szCs w:val="22"/>
          <w:lang w:val="pl"/>
        </w:rPr>
        <w:t xml:space="preserve"> euro (31 grudnia 2021 roku: -292 mln euro). Kwota ta odzwierciedla między innymi koszty poniesione w ramach programu skupu akcji rozpoczętego w lutym 2022 roku, a także wypłaty dywidendy w drugim kwartale roku. </w:t>
      </w:r>
    </w:p>
    <w:p w14:paraId="27439B4D" w14:textId="77777777" w:rsidR="009555E5" w:rsidRPr="00DA25CE" w:rsidRDefault="009555E5" w:rsidP="009555E5">
      <w:pPr>
        <w:rPr>
          <w:rFonts w:cs="Segoe UI"/>
          <w:lang w:val="pl-PL"/>
        </w:rPr>
      </w:pPr>
    </w:p>
    <w:p w14:paraId="67A99477" w14:textId="6FB7C48B" w:rsidR="009555E5" w:rsidRPr="00DA25CE" w:rsidRDefault="009555E5" w:rsidP="009555E5">
      <w:pPr>
        <w:rPr>
          <w:rFonts w:cs="Segoe UI"/>
          <w:lang w:val="pl-PL"/>
        </w:rPr>
      </w:pPr>
      <w:r>
        <w:rPr>
          <w:rFonts w:cs="Segoe UI"/>
          <w:lang w:val="pl"/>
        </w:rPr>
        <w:t>Zarząd, Rada Nadzorcza oraz Komitet Akcjonariuszy przedstawią Zwyczajnemu Walnemu Zgromadzeniu Akcjonariuszy</w:t>
      </w:r>
      <w:r w:rsidR="00F11B1B">
        <w:rPr>
          <w:rFonts w:cs="Segoe UI"/>
          <w:lang w:val="pl"/>
        </w:rPr>
        <w:t>,</w:t>
      </w:r>
      <w:r>
        <w:rPr>
          <w:rFonts w:cs="Segoe UI"/>
          <w:lang w:val="pl"/>
        </w:rPr>
        <w:t xml:space="preserve"> zwołanemu na 24 kwietnia 2023 roku</w:t>
      </w:r>
      <w:r w:rsidR="00F11B1B">
        <w:rPr>
          <w:rFonts w:cs="Segoe UI"/>
          <w:lang w:val="pl"/>
        </w:rPr>
        <w:t>,</w:t>
      </w:r>
      <w:r>
        <w:rPr>
          <w:rFonts w:cs="Segoe UI"/>
          <w:lang w:val="pl"/>
        </w:rPr>
        <w:t xml:space="preserve"> propozycję utrzymania stabilnej dywidendy na ubiegłorocznym poziomie wynosząc</w:t>
      </w:r>
      <w:r w:rsidR="00F11B1B">
        <w:rPr>
          <w:rFonts w:cs="Segoe UI"/>
          <w:lang w:val="pl"/>
        </w:rPr>
        <w:t>ej</w:t>
      </w:r>
      <w:r>
        <w:rPr>
          <w:rFonts w:cs="Segoe UI"/>
          <w:lang w:val="pl"/>
        </w:rPr>
        <w:t xml:space="preserve"> 1,85 euro na akcję uprzywilejowaną i 1,83 na akcję zwykłą. Daje to wskaźnik wypłaty dywidendy równy 46,6%, czyli powyżej docelowego przedziału 30%–40%</w:t>
      </w:r>
      <w:r w:rsidR="00F11B1B">
        <w:rPr>
          <w:rFonts w:cs="Segoe UI"/>
          <w:lang w:val="pl"/>
        </w:rPr>
        <w:t>. O</w:t>
      </w:r>
      <w:r>
        <w:rPr>
          <w:rFonts w:cs="Segoe UI"/>
          <w:lang w:val="pl"/>
        </w:rPr>
        <w:t>dzwierciedla</w:t>
      </w:r>
      <w:r w:rsidR="00F11B1B">
        <w:rPr>
          <w:rFonts w:cs="Segoe UI"/>
          <w:lang w:val="pl"/>
        </w:rPr>
        <w:t xml:space="preserve"> to</w:t>
      </w:r>
      <w:r>
        <w:rPr>
          <w:rFonts w:cs="Segoe UI"/>
          <w:lang w:val="pl"/>
        </w:rPr>
        <w:t xml:space="preserve"> szczególny charakter obciążeń, jakim podlega wynik finansowy głównie za sprawą znacznego wzrostu cen surowców i kosztów logistyki. Wypłata dywidendy na tym poziomie jest możliwa dzięki wysokim zasobom </w:t>
      </w:r>
      <w:r>
        <w:rPr>
          <w:rFonts w:cs="Segoe UI"/>
          <w:lang w:val="pl"/>
        </w:rPr>
        <w:lastRenderedPageBreak/>
        <w:t xml:space="preserve">finansowym i niskiemu zadłużeniu netto Grupy Henkel. Te atuty pozwalają firmie zachować ciągłość wypłaty dywidendy dla swoich akcjonariuszy. </w:t>
      </w:r>
    </w:p>
    <w:p w14:paraId="6FB17B9C" w14:textId="77777777" w:rsidR="009555E5" w:rsidRPr="00DA25CE" w:rsidRDefault="009555E5" w:rsidP="009555E5">
      <w:pPr>
        <w:rPr>
          <w:rFonts w:cs="Segoe UI"/>
          <w:lang w:val="pl-PL"/>
        </w:rPr>
      </w:pPr>
    </w:p>
    <w:p w14:paraId="06DFFC79" w14:textId="77777777" w:rsidR="009555E5" w:rsidRPr="00DA25CE" w:rsidRDefault="009555E5" w:rsidP="009555E5">
      <w:pPr>
        <w:spacing w:after="120"/>
        <w:rPr>
          <w:rFonts w:cs="Segoe UI"/>
          <w:b/>
          <w:bCs/>
          <w:szCs w:val="22"/>
          <w:lang w:val="pl-PL"/>
        </w:rPr>
      </w:pPr>
      <w:r>
        <w:rPr>
          <w:rFonts w:cs="Segoe UI"/>
          <w:b/>
          <w:bCs/>
          <w:szCs w:val="22"/>
          <w:lang w:val="pl"/>
        </w:rPr>
        <w:t>Wyniki sektorów biznesowych w roku obrotowym 2022</w:t>
      </w:r>
    </w:p>
    <w:p w14:paraId="59E5578A" w14:textId="1D557858" w:rsidR="009555E5" w:rsidRPr="00DA25CE" w:rsidRDefault="009555E5" w:rsidP="009555E5">
      <w:pPr>
        <w:rPr>
          <w:rFonts w:cs="Segoe UI"/>
          <w:szCs w:val="22"/>
          <w:lang w:val="pl-PL"/>
        </w:rPr>
      </w:pPr>
      <w:r>
        <w:rPr>
          <w:rFonts w:cs="Segoe UI"/>
          <w:szCs w:val="22"/>
          <w:lang w:val="pl"/>
        </w:rPr>
        <w:t xml:space="preserve">W roku obrotowym 2022 </w:t>
      </w:r>
      <w:r>
        <w:rPr>
          <w:rFonts w:cs="Segoe UI"/>
          <w:b/>
          <w:bCs/>
          <w:szCs w:val="22"/>
          <w:lang w:val="pl"/>
        </w:rPr>
        <w:t xml:space="preserve">przychody ze sprzedaży </w:t>
      </w:r>
      <w:r>
        <w:rPr>
          <w:rFonts w:cs="Segoe UI"/>
          <w:szCs w:val="22"/>
          <w:lang w:val="pl"/>
        </w:rPr>
        <w:t xml:space="preserve">sektora biznesowego </w:t>
      </w:r>
      <w:r>
        <w:rPr>
          <w:rFonts w:cs="Segoe UI"/>
          <w:b/>
          <w:bCs/>
          <w:szCs w:val="22"/>
          <w:lang w:val="pl"/>
        </w:rPr>
        <w:t xml:space="preserve">Adhesive Technologies </w:t>
      </w:r>
      <w:r>
        <w:rPr>
          <w:rFonts w:cs="Segoe UI"/>
          <w:szCs w:val="22"/>
          <w:lang w:val="pl"/>
        </w:rPr>
        <w:t>(kleje budowlane i konsumenckie oraz kleje i technologie dla przemysłu) wzrosły w ujęciu nominalnym o +16,6%, do 11</w:t>
      </w:r>
      <w:r w:rsidR="007B393E">
        <w:rPr>
          <w:rFonts w:cs="Segoe UI"/>
          <w:szCs w:val="22"/>
          <w:lang w:val="pl"/>
        </w:rPr>
        <w:t>,</w:t>
      </w:r>
      <w:r>
        <w:rPr>
          <w:rFonts w:cs="Segoe UI"/>
          <w:szCs w:val="22"/>
          <w:lang w:val="pl"/>
        </w:rPr>
        <w:t>242 ml</w:t>
      </w:r>
      <w:r w:rsidR="007B393E">
        <w:rPr>
          <w:rFonts w:cs="Segoe UI"/>
          <w:szCs w:val="22"/>
          <w:lang w:val="pl"/>
        </w:rPr>
        <w:t>d</w:t>
      </w:r>
      <w:r>
        <w:rPr>
          <w:rFonts w:cs="Segoe UI"/>
          <w:szCs w:val="22"/>
          <w:lang w:val="pl"/>
        </w:rPr>
        <w:t xml:space="preserve"> euro. W ujęciu </w:t>
      </w:r>
      <w:r>
        <w:rPr>
          <w:rFonts w:cs="Segoe UI"/>
          <w:b/>
          <w:bCs/>
          <w:szCs w:val="22"/>
          <w:lang w:val="pl"/>
        </w:rPr>
        <w:t>organicznym</w:t>
      </w:r>
      <w:r>
        <w:rPr>
          <w:rFonts w:cs="Segoe UI"/>
          <w:szCs w:val="22"/>
          <w:lang w:val="pl"/>
        </w:rPr>
        <w:t xml:space="preserve"> sprzedaż wzrosła o 13,2%. Wyższe przychody ze sprzedaży sektora były rezultatem dwucyfrowego wzrostu cen. </w:t>
      </w:r>
      <w:r>
        <w:rPr>
          <w:rFonts w:cs="Segoe UI"/>
          <w:b/>
          <w:bCs/>
          <w:szCs w:val="22"/>
          <w:lang w:val="pl"/>
        </w:rPr>
        <w:t xml:space="preserve">Skorygowany zysk operacyjny, </w:t>
      </w:r>
      <w:r>
        <w:rPr>
          <w:rFonts w:cs="Segoe UI"/>
          <w:szCs w:val="22"/>
          <w:lang w:val="pl"/>
        </w:rPr>
        <w:t>na poziomie</w:t>
      </w:r>
      <w:r>
        <w:rPr>
          <w:rFonts w:cs="Segoe UI"/>
          <w:b/>
          <w:bCs/>
          <w:szCs w:val="22"/>
          <w:lang w:val="pl"/>
        </w:rPr>
        <w:t xml:space="preserve"> </w:t>
      </w:r>
      <w:r>
        <w:rPr>
          <w:rFonts w:cs="Segoe UI"/>
          <w:szCs w:val="22"/>
          <w:lang w:val="pl"/>
        </w:rPr>
        <w:t>1</w:t>
      </w:r>
      <w:r w:rsidR="007B393E">
        <w:rPr>
          <w:rFonts w:cs="Segoe UI"/>
          <w:szCs w:val="22"/>
          <w:lang w:val="pl"/>
        </w:rPr>
        <w:t>,</w:t>
      </w:r>
      <w:r>
        <w:rPr>
          <w:rFonts w:cs="Segoe UI"/>
          <w:szCs w:val="22"/>
          <w:lang w:val="pl"/>
        </w:rPr>
        <w:t>530 ml</w:t>
      </w:r>
      <w:r w:rsidR="007B393E">
        <w:rPr>
          <w:rFonts w:cs="Segoe UI"/>
          <w:szCs w:val="22"/>
          <w:lang w:val="pl"/>
        </w:rPr>
        <w:t>d</w:t>
      </w:r>
      <w:r>
        <w:rPr>
          <w:rFonts w:cs="Segoe UI"/>
          <w:szCs w:val="22"/>
          <w:lang w:val="pl"/>
        </w:rPr>
        <w:t xml:space="preserve"> euro, obniżył się nieznacznie w stosunku do ubiegłego roku (2021 rok: 1</w:t>
      </w:r>
      <w:r w:rsidR="007B393E">
        <w:rPr>
          <w:rFonts w:cs="Segoe UI"/>
          <w:szCs w:val="22"/>
          <w:lang w:val="pl"/>
        </w:rPr>
        <w:t>,</w:t>
      </w:r>
      <w:r>
        <w:rPr>
          <w:rFonts w:cs="Segoe UI"/>
          <w:szCs w:val="22"/>
          <w:lang w:val="pl"/>
        </w:rPr>
        <w:t>561 ml</w:t>
      </w:r>
      <w:r w:rsidR="007B393E">
        <w:rPr>
          <w:rFonts w:cs="Segoe UI"/>
          <w:szCs w:val="22"/>
          <w:lang w:val="pl"/>
        </w:rPr>
        <w:t>d</w:t>
      </w:r>
      <w:r>
        <w:rPr>
          <w:rFonts w:cs="Segoe UI"/>
          <w:szCs w:val="22"/>
          <w:lang w:val="pl"/>
        </w:rPr>
        <w:t xml:space="preserve"> euro). </w:t>
      </w:r>
      <w:r>
        <w:rPr>
          <w:rFonts w:cs="Segoe UI"/>
          <w:b/>
          <w:bCs/>
          <w:szCs w:val="22"/>
          <w:lang w:val="pl"/>
        </w:rPr>
        <w:t>Skorygowana rentowność sprzedaży</w:t>
      </w:r>
      <w:r>
        <w:rPr>
          <w:rFonts w:cs="Segoe UI"/>
          <w:szCs w:val="22"/>
          <w:lang w:val="pl"/>
        </w:rPr>
        <w:t xml:space="preserve"> wyniosła 13,6%, </w:t>
      </w:r>
      <w:r w:rsidR="007B393E">
        <w:rPr>
          <w:rFonts w:cs="Segoe UI"/>
          <w:szCs w:val="22"/>
          <w:lang w:val="pl"/>
        </w:rPr>
        <w:t>w porównaniu do</w:t>
      </w:r>
      <w:r>
        <w:rPr>
          <w:rFonts w:cs="Segoe UI"/>
          <w:szCs w:val="22"/>
          <w:lang w:val="pl"/>
        </w:rPr>
        <w:t xml:space="preserve"> poziomu 16,2% odnotowanego w roku poprzednim. Przyczyną słabszej rentowności sprzedaży był przede wszystkim spadek marży brutto, na którą niekorzystnie wpłynął znaczny wzrost cen </w:t>
      </w:r>
      <w:r w:rsidR="000C27B1">
        <w:rPr>
          <w:rFonts w:cs="Segoe UI"/>
          <w:szCs w:val="22"/>
          <w:lang w:val="pl"/>
        </w:rPr>
        <w:t>surowców</w:t>
      </w:r>
      <w:r>
        <w:rPr>
          <w:rFonts w:cs="Segoe UI"/>
          <w:szCs w:val="22"/>
          <w:lang w:val="pl"/>
        </w:rPr>
        <w:t xml:space="preserve"> bezpośrednich</w:t>
      </w:r>
      <w:r w:rsidR="000C27B1">
        <w:rPr>
          <w:rFonts w:cs="Segoe UI"/>
          <w:szCs w:val="22"/>
          <w:lang w:val="pl"/>
        </w:rPr>
        <w:t>.</w:t>
      </w:r>
    </w:p>
    <w:p w14:paraId="4E5C4211" w14:textId="77777777" w:rsidR="009555E5" w:rsidRPr="00DA25CE" w:rsidRDefault="009555E5" w:rsidP="009555E5">
      <w:pPr>
        <w:rPr>
          <w:rFonts w:cs="Segoe UI"/>
          <w:szCs w:val="22"/>
          <w:lang w:val="pl-PL"/>
        </w:rPr>
      </w:pPr>
    </w:p>
    <w:p w14:paraId="445F6675" w14:textId="3FDA949C" w:rsidR="009555E5" w:rsidRPr="00DA25CE" w:rsidRDefault="009555E5" w:rsidP="009555E5">
      <w:pPr>
        <w:rPr>
          <w:rFonts w:cs="Segoe UI"/>
          <w:szCs w:val="22"/>
          <w:lang w:val="pl-PL"/>
        </w:rPr>
      </w:pPr>
      <w:r>
        <w:rPr>
          <w:rFonts w:cs="Segoe UI"/>
          <w:szCs w:val="22"/>
          <w:lang w:val="pl"/>
        </w:rPr>
        <w:t xml:space="preserve">W sektorze biznesowym </w:t>
      </w:r>
      <w:r>
        <w:rPr>
          <w:rFonts w:cs="Segoe UI"/>
          <w:b/>
          <w:bCs/>
          <w:szCs w:val="22"/>
          <w:lang w:val="pl"/>
        </w:rPr>
        <w:t xml:space="preserve">Beauty Care </w:t>
      </w:r>
      <w:r>
        <w:rPr>
          <w:rFonts w:cs="Segoe UI"/>
          <w:szCs w:val="22"/>
          <w:lang w:val="pl"/>
        </w:rPr>
        <w:t>(kosmetyki)</w:t>
      </w:r>
      <w:r>
        <w:rPr>
          <w:rFonts w:cs="Segoe UI"/>
          <w:b/>
          <w:bCs/>
          <w:szCs w:val="22"/>
          <w:lang w:val="pl"/>
        </w:rPr>
        <w:t xml:space="preserve"> przychody ze sprzedaży</w:t>
      </w:r>
      <w:r>
        <w:rPr>
          <w:rFonts w:cs="Segoe UI"/>
          <w:szCs w:val="22"/>
          <w:lang w:val="pl"/>
        </w:rPr>
        <w:t xml:space="preserve"> spadły nominalnie w roku obrotowym 2022 o 2,6%, do poziomu 3</w:t>
      </w:r>
      <w:r w:rsidR="007B393E">
        <w:rPr>
          <w:rFonts w:cs="Segoe UI"/>
          <w:szCs w:val="22"/>
          <w:lang w:val="pl"/>
        </w:rPr>
        <w:t>,</w:t>
      </w:r>
      <w:r>
        <w:rPr>
          <w:rFonts w:cs="Segoe UI"/>
          <w:szCs w:val="22"/>
          <w:lang w:val="pl"/>
        </w:rPr>
        <w:t xml:space="preserve">775 </w:t>
      </w:r>
      <w:r w:rsidR="007B393E">
        <w:rPr>
          <w:rFonts w:cs="Segoe UI"/>
          <w:szCs w:val="22"/>
          <w:lang w:val="pl"/>
        </w:rPr>
        <w:t xml:space="preserve">mld </w:t>
      </w:r>
      <w:r>
        <w:rPr>
          <w:rFonts w:cs="Segoe UI"/>
          <w:szCs w:val="22"/>
          <w:lang w:val="pl"/>
        </w:rPr>
        <w:t xml:space="preserve">euro. W ujęciu </w:t>
      </w:r>
      <w:r>
        <w:rPr>
          <w:rFonts w:cs="Segoe UI"/>
          <w:b/>
          <w:bCs/>
          <w:szCs w:val="22"/>
          <w:lang w:val="pl"/>
        </w:rPr>
        <w:t xml:space="preserve">organicznym </w:t>
      </w:r>
      <w:r>
        <w:rPr>
          <w:rFonts w:cs="Segoe UI"/>
          <w:szCs w:val="22"/>
          <w:lang w:val="pl"/>
        </w:rPr>
        <w:t>spadek był nieznaczny i wyniósł 0,5%. Na wynik ten złożył</w:t>
      </w:r>
      <w:r w:rsidR="007B393E">
        <w:rPr>
          <w:rFonts w:cs="Segoe UI"/>
          <w:szCs w:val="22"/>
          <w:lang w:val="pl"/>
        </w:rPr>
        <w:t>o się</w:t>
      </w:r>
      <w:r>
        <w:rPr>
          <w:rFonts w:cs="Segoe UI"/>
          <w:szCs w:val="22"/>
          <w:lang w:val="pl"/>
        </w:rPr>
        <w:t xml:space="preserve"> szereg czynników o zróżnicowanym charakterze. Podczas gdy przychody ze sprzedaży profesjonalnych produktów przeznaczonych dla branży fryzjerskiej (Hair Professional) mocno wzrosły, dynamika sprzedaży w segmencie dóbr konsumenckich ukształtowała się w ujęciu organicznym poniżej poziomu z poprzedniego roku, przede wszystkim w wyniku realizacji zapowiedzianych działań optymalizujących portfolio. </w:t>
      </w:r>
      <w:r>
        <w:rPr>
          <w:rFonts w:cs="Segoe UI"/>
          <w:b/>
          <w:bCs/>
          <w:szCs w:val="22"/>
          <w:lang w:val="pl"/>
        </w:rPr>
        <w:t>Skorygowany zysk operacyjny</w:t>
      </w:r>
      <w:r>
        <w:rPr>
          <w:rFonts w:cs="Segoe UI"/>
          <w:szCs w:val="22"/>
          <w:lang w:val="pl"/>
        </w:rPr>
        <w:t xml:space="preserve"> wyniósł 269 mln euro, wobec poziomu 351 mln euro osiągniętego w roku ubiegłym. </w:t>
      </w:r>
      <w:r>
        <w:rPr>
          <w:rFonts w:cs="Segoe UI"/>
          <w:b/>
          <w:bCs/>
          <w:szCs w:val="22"/>
          <w:lang w:val="pl"/>
        </w:rPr>
        <w:t>Skorygowana rentowność sprzedaży</w:t>
      </w:r>
      <w:r>
        <w:rPr>
          <w:rFonts w:cs="Segoe UI"/>
          <w:szCs w:val="22"/>
          <w:lang w:val="pl"/>
        </w:rPr>
        <w:t xml:space="preserve"> obniżyła się do poziomu 7,8% (w poprzednim roku wyniosła 9,5%). Poza spadkiem marży brutto do słabszej rentowności sprzedaży przyczynił się także niewielki wzrost nakładów na marketing i reklamę.</w:t>
      </w:r>
    </w:p>
    <w:p w14:paraId="1AEA8001" w14:textId="77777777" w:rsidR="009555E5" w:rsidRPr="00DA25CE" w:rsidRDefault="009555E5" w:rsidP="009555E5">
      <w:pPr>
        <w:rPr>
          <w:rFonts w:cs="Segoe UI"/>
          <w:szCs w:val="22"/>
          <w:lang w:val="pl-PL"/>
        </w:rPr>
      </w:pPr>
    </w:p>
    <w:p w14:paraId="313D769D" w14:textId="64D27CC7" w:rsidR="009555E5" w:rsidRPr="00DA25CE" w:rsidRDefault="009555E5" w:rsidP="009555E5">
      <w:pPr>
        <w:rPr>
          <w:rFonts w:cs="Segoe UI"/>
          <w:szCs w:val="22"/>
          <w:lang w:val="pl-PL"/>
        </w:rPr>
      </w:pPr>
      <w:r>
        <w:rPr>
          <w:rFonts w:cs="Segoe UI"/>
          <w:b/>
          <w:bCs/>
          <w:szCs w:val="22"/>
          <w:lang w:val="pl"/>
        </w:rPr>
        <w:t>Przychody ze sprzedaży</w:t>
      </w:r>
      <w:r>
        <w:rPr>
          <w:rFonts w:cs="Segoe UI"/>
          <w:szCs w:val="22"/>
          <w:lang w:val="pl"/>
        </w:rPr>
        <w:t xml:space="preserve"> sektora </w:t>
      </w:r>
      <w:r>
        <w:rPr>
          <w:rFonts w:cs="Segoe UI"/>
          <w:b/>
          <w:bCs/>
          <w:szCs w:val="22"/>
          <w:lang w:val="pl"/>
        </w:rPr>
        <w:t xml:space="preserve">Laundry &amp; Home Care </w:t>
      </w:r>
      <w:r>
        <w:rPr>
          <w:rFonts w:cs="Segoe UI"/>
          <w:szCs w:val="22"/>
          <w:lang w:val="pl"/>
        </w:rPr>
        <w:t>(środki piorące i czystości)</w:t>
      </w:r>
      <w:r>
        <w:rPr>
          <w:rFonts w:cs="Segoe UI"/>
          <w:b/>
          <w:bCs/>
          <w:szCs w:val="22"/>
          <w:lang w:val="pl"/>
        </w:rPr>
        <w:t xml:space="preserve"> </w:t>
      </w:r>
      <w:r>
        <w:rPr>
          <w:rFonts w:cs="Segoe UI"/>
          <w:szCs w:val="22"/>
          <w:lang w:val="pl"/>
        </w:rPr>
        <w:t>wzrosły w roku obrotowym 2022 o 8,3% w ujęciu nominalnym, zamykając się kwotą 7</w:t>
      </w:r>
      <w:r w:rsidR="007B393E">
        <w:rPr>
          <w:rFonts w:cs="Segoe UI"/>
          <w:szCs w:val="22"/>
          <w:lang w:val="pl"/>
        </w:rPr>
        <w:t>,</w:t>
      </w:r>
      <w:r>
        <w:rPr>
          <w:rFonts w:cs="Segoe UI"/>
          <w:szCs w:val="22"/>
          <w:lang w:val="pl"/>
        </w:rPr>
        <w:t>152 ml</w:t>
      </w:r>
      <w:r w:rsidR="007B393E">
        <w:rPr>
          <w:rFonts w:cs="Segoe UI"/>
          <w:szCs w:val="22"/>
          <w:lang w:val="pl"/>
        </w:rPr>
        <w:t>d</w:t>
      </w:r>
      <w:r>
        <w:rPr>
          <w:rFonts w:cs="Segoe UI"/>
          <w:szCs w:val="22"/>
          <w:lang w:val="pl"/>
        </w:rPr>
        <w:t xml:space="preserve"> euro. Ich wzrost</w:t>
      </w:r>
      <w:r w:rsidR="007B393E">
        <w:rPr>
          <w:rFonts w:cs="Segoe UI"/>
          <w:szCs w:val="22"/>
          <w:lang w:val="pl"/>
        </w:rPr>
        <w:t xml:space="preserve"> w</w:t>
      </w:r>
      <w:r>
        <w:rPr>
          <w:rFonts w:cs="Segoe UI"/>
          <w:szCs w:val="22"/>
          <w:lang w:val="pl"/>
        </w:rPr>
        <w:t xml:space="preserve"> </w:t>
      </w:r>
      <w:r>
        <w:rPr>
          <w:rFonts w:cs="Segoe UI"/>
          <w:b/>
          <w:bCs/>
          <w:szCs w:val="22"/>
          <w:lang w:val="pl"/>
        </w:rPr>
        <w:t>ujęciu organicznym</w:t>
      </w:r>
      <w:r>
        <w:rPr>
          <w:rFonts w:cs="Segoe UI"/>
          <w:szCs w:val="22"/>
          <w:lang w:val="pl"/>
        </w:rPr>
        <w:t xml:space="preserve"> wyniósł 6,3%</w:t>
      </w:r>
      <w:r w:rsidR="007B393E">
        <w:rPr>
          <w:rFonts w:cs="Segoe UI"/>
          <w:szCs w:val="22"/>
          <w:lang w:val="pl"/>
        </w:rPr>
        <w:t>.</w:t>
      </w:r>
      <w:r>
        <w:rPr>
          <w:rFonts w:cs="Segoe UI"/>
          <w:szCs w:val="22"/>
          <w:lang w:val="pl"/>
        </w:rPr>
        <w:t xml:space="preserve"> </w:t>
      </w:r>
      <w:r w:rsidR="007B393E">
        <w:rPr>
          <w:rFonts w:cs="Segoe UI"/>
          <w:szCs w:val="22"/>
          <w:lang w:val="pl"/>
        </w:rPr>
        <w:t>Tak kształtujący się w</w:t>
      </w:r>
      <w:r>
        <w:rPr>
          <w:rFonts w:cs="Segoe UI"/>
          <w:szCs w:val="22"/>
          <w:lang w:val="pl"/>
        </w:rPr>
        <w:t xml:space="preserve">zrost przychodów był rezultatem wyższego poziomu cen, przy spadku wolumenów sprzedaży. </w:t>
      </w:r>
      <w:r>
        <w:rPr>
          <w:rFonts w:cs="Segoe UI"/>
          <w:b/>
          <w:bCs/>
          <w:szCs w:val="22"/>
          <w:lang w:val="pl"/>
        </w:rPr>
        <w:t>Skorygowany zysk operacyjny</w:t>
      </w:r>
      <w:r>
        <w:rPr>
          <w:rFonts w:cs="Segoe UI"/>
          <w:szCs w:val="22"/>
          <w:lang w:val="pl"/>
        </w:rPr>
        <w:t xml:space="preserve"> zamknął się kwotą 614 mln euro, a zatem był niższy niż w roku ubiegłym (904 mln euro). </w:t>
      </w:r>
      <w:r>
        <w:rPr>
          <w:rFonts w:cs="Segoe UI"/>
          <w:b/>
          <w:bCs/>
          <w:szCs w:val="22"/>
          <w:lang w:val="pl"/>
        </w:rPr>
        <w:t>Skorygowana rentowność sprzedaży</w:t>
      </w:r>
      <w:r>
        <w:rPr>
          <w:rFonts w:cs="Segoe UI"/>
          <w:szCs w:val="22"/>
          <w:lang w:val="pl"/>
        </w:rPr>
        <w:t xml:space="preserve"> spadła do poziomu 8,6% głównie za sprawą niższej marży brutto, której spadek był konsekwencją znacznego wzrostu cen surowców i usług logistycznych oraz wyższych kosztów marketingu i reklamy.</w:t>
      </w:r>
    </w:p>
    <w:p w14:paraId="1DFC2D1E" w14:textId="7A09BD39" w:rsidR="009555E5" w:rsidRDefault="009555E5" w:rsidP="009555E5">
      <w:pPr>
        <w:rPr>
          <w:rFonts w:cs="Segoe UI"/>
          <w:szCs w:val="22"/>
          <w:lang w:val="pl-PL"/>
        </w:rPr>
      </w:pPr>
    </w:p>
    <w:p w14:paraId="62AD393A" w14:textId="2A795A49" w:rsidR="007B393E" w:rsidRDefault="007B393E" w:rsidP="009555E5">
      <w:pPr>
        <w:rPr>
          <w:rFonts w:cs="Segoe UI"/>
          <w:szCs w:val="22"/>
          <w:lang w:val="pl-PL"/>
        </w:rPr>
      </w:pPr>
    </w:p>
    <w:p w14:paraId="0C8971CC" w14:textId="0FDF5955" w:rsidR="007B393E" w:rsidRDefault="007B393E" w:rsidP="009555E5">
      <w:pPr>
        <w:rPr>
          <w:rFonts w:cs="Segoe UI"/>
          <w:szCs w:val="22"/>
          <w:lang w:val="pl-PL"/>
        </w:rPr>
      </w:pPr>
    </w:p>
    <w:p w14:paraId="0672CA87" w14:textId="77777777" w:rsidR="007B393E" w:rsidRPr="00DA25CE" w:rsidRDefault="007B393E" w:rsidP="009555E5">
      <w:pPr>
        <w:rPr>
          <w:rFonts w:cs="Segoe UI"/>
          <w:szCs w:val="22"/>
          <w:lang w:val="pl-PL"/>
        </w:rPr>
      </w:pPr>
    </w:p>
    <w:p w14:paraId="6E5BA7B2" w14:textId="77777777" w:rsidR="009555E5" w:rsidRPr="00DA25CE" w:rsidRDefault="009555E5" w:rsidP="009555E5">
      <w:pPr>
        <w:spacing w:after="120"/>
        <w:rPr>
          <w:rFonts w:cs="Segoe UI"/>
          <w:b/>
          <w:bCs/>
          <w:szCs w:val="22"/>
          <w:lang w:val="pl-PL"/>
        </w:rPr>
      </w:pPr>
      <w:r>
        <w:rPr>
          <w:rFonts w:cs="Segoe UI"/>
          <w:b/>
          <w:bCs/>
          <w:szCs w:val="22"/>
          <w:lang w:val="pl"/>
        </w:rPr>
        <w:lastRenderedPageBreak/>
        <w:t>Prognozy na 2023 rok</w:t>
      </w:r>
    </w:p>
    <w:p w14:paraId="4D3D42A9" w14:textId="4D8F0ADB" w:rsidR="009555E5" w:rsidRPr="00DA25CE" w:rsidRDefault="009555E5" w:rsidP="009555E5">
      <w:pPr>
        <w:rPr>
          <w:rFonts w:cs="Segoe UI"/>
          <w:szCs w:val="22"/>
          <w:lang w:val="pl-PL"/>
        </w:rPr>
      </w:pPr>
      <w:r>
        <w:rPr>
          <w:rFonts w:cs="Segoe UI"/>
          <w:szCs w:val="22"/>
          <w:lang w:val="pl"/>
        </w:rPr>
        <w:t xml:space="preserve">W 2023 roku spodziewane jest dalsze osłabienie dynamiki wzrostu gospodarczego na świecie. Według aktualnych szacunków w roku obrotowym 2023 w globalnym otoczeniu gospodarczym nadal panować będą warunki inflacyjne, do czego przyczyni się przewidywany wzrost kosztów pracy oraz utrzymujące się na wysokim poziomie koszty energii i surowców. </w:t>
      </w:r>
      <w:r w:rsidR="007B393E" w:rsidRPr="007B393E">
        <w:rPr>
          <w:rFonts w:cs="Segoe UI"/>
          <w:szCs w:val="22"/>
          <w:lang w:val="pl"/>
        </w:rPr>
        <w:t xml:space="preserve">W tym kontekście </w:t>
      </w:r>
      <w:r w:rsidR="007B393E">
        <w:rPr>
          <w:rFonts w:cs="Segoe UI"/>
          <w:szCs w:val="22"/>
          <w:lang w:val="pl"/>
        </w:rPr>
        <w:t xml:space="preserve">spodziewany jest </w:t>
      </w:r>
      <w:r w:rsidR="001604D8" w:rsidRPr="007B393E">
        <w:rPr>
          <w:rFonts w:cs="Segoe UI"/>
          <w:szCs w:val="22"/>
          <w:lang w:val="pl"/>
        </w:rPr>
        <w:t>niski lub średni jednocyfrowy procent</w:t>
      </w:r>
      <w:r w:rsidR="001604D8">
        <w:rPr>
          <w:rFonts w:cs="Segoe UI"/>
          <w:szCs w:val="22"/>
          <w:lang w:val="pl"/>
        </w:rPr>
        <w:t>owy wzrost cen</w:t>
      </w:r>
      <w:r w:rsidR="001604D8" w:rsidRPr="007B393E">
        <w:rPr>
          <w:rFonts w:cs="Segoe UI"/>
          <w:szCs w:val="22"/>
          <w:lang w:val="pl"/>
        </w:rPr>
        <w:t xml:space="preserve"> </w:t>
      </w:r>
      <w:r w:rsidR="000C27B1" w:rsidRPr="000C27B1">
        <w:rPr>
          <w:rFonts w:cs="Segoe UI"/>
          <w:szCs w:val="22"/>
          <w:lang w:val="pl"/>
        </w:rPr>
        <w:t>surowców</w:t>
      </w:r>
      <w:r w:rsidR="007B393E" w:rsidRPr="000C27B1">
        <w:rPr>
          <w:rFonts w:cs="Segoe UI"/>
          <w:szCs w:val="22"/>
          <w:lang w:val="pl"/>
        </w:rPr>
        <w:t xml:space="preserve"> bezpośrednich w stosunku do średniej rocznej z 2022 r. </w:t>
      </w:r>
      <w:r w:rsidRPr="000C27B1">
        <w:rPr>
          <w:rFonts w:cs="Segoe UI"/>
          <w:szCs w:val="22"/>
          <w:lang w:val="pl"/>
        </w:rPr>
        <w:t>Ponadto stopy procentowe pozostaną</w:t>
      </w:r>
      <w:r>
        <w:rPr>
          <w:rFonts w:cs="Segoe UI"/>
          <w:szCs w:val="22"/>
          <w:lang w:val="pl"/>
        </w:rPr>
        <w:t xml:space="preserve"> prawdopodobnie znacznie powyżej poziomów z poprzednich lat. Zakłada się, że w efekcie tych czynników popyt ze strony branży przemysłowej osłabi się względem ubiegłego roku, a tempo wzrostu popytu ze strony klientów indywidualnych w ramach kluczowych segmentów konsumenckich Henk</w:t>
      </w:r>
      <w:r w:rsidR="006F61E7">
        <w:rPr>
          <w:rFonts w:cs="Segoe UI"/>
          <w:szCs w:val="22"/>
          <w:lang w:val="pl"/>
        </w:rPr>
        <w:t>la</w:t>
      </w:r>
      <w:r>
        <w:rPr>
          <w:rFonts w:cs="Segoe UI"/>
          <w:szCs w:val="22"/>
          <w:lang w:val="pl"/>
        </w:rPr>
        <w:t xml:space="preserve"> ulegnie spowolnieniu. Ponadto do końca pierwszego kwartału 2023 roku planowane jest zbycie działalności prowadzonej wcześniej przez firmę w Rosji. </w:t>
      </w:r>
    </w:p>
    <w:p w14:paraId="423335EB" w14:textId="77777777" w:rsidR="009555E5" w:rsidRPr="00DA25CE" w:rsidRDefault="009555E5" w:rsidP="009555E5">
      <w:pPr>
        <w:rPr>
          <w:rFonts w:cs="Segoe UI"/>
          <w:szCs w:val="22"/>
          <w:highlight w:val="yellow"/>
          <w:lang w:val="pl-PL"/>
        </w:rPr>
      </w:pPr>
    </w:p>
    <w:p w14:paraId="41A8611F" w14:textId="78C6C127" w:rsidR="009555E5" w:rsidRPr="00DA25CE" w:rsidRDefault="009555E5" w:rsidP="009555E5">
      <w:pPr>
        <w:rPr>
          <w:rFonts w:cs="Segoe UI"/>
          <w:szCs w:val="22"/>
          <w:lang w:val="pl-PL"/>
        </w:rPr>
      </w:pPr>
      <w:r>
        <w:rPr>
          <w:rFonts w:cs="Segoe UI"/>
          <w:szCs w:val="22"/>
          <w:lang w:val="pl"/>
        </w:rPr>
        <w:t xml:space="preserve">Biorąc pod uwagę powyższe czynniki, Henkel prognozuje, że w roku obrotowym 2023 </w:t>
      </w:r>
      <w:r>
        <w:rPr>
          <w:rFonts w:cs="Segoe UI"/>
          <w:b/>
          <w:bCs/>
          <w:szCs w:val="22"/>
          <w:lang w:val="pl"/>
        </w:rPr>
        <w:t>wzrost przychodów ze sprzedaży w ujęciu organicznym</w:t>
      </w:r>
      <w:r>
        <w:rPr>
          <w:rFonts w:cs="Segoe UI"/>
          <w:szCs w:val="22"/>
          <w:lang w:val="pl"/>
        </w:rPr>
        <w:t xml:space="preserve"> wyniesie od 1,0% do 3,0%, kształtując się w tym przedziale w obu sektorach biznesowych. Zakładany przedział </w:t>
      </w:r>
      <w:r>
        <w:rPr>
          <w:rFonts w:cs="Segoe UI"/>
          <w:b/>
          <w:bCs/>
          <w:szCs w:val="22"/>
          <w:lang w:val="pl"/>
        </w:rPr>
        <w:t xml:space="preserve">skorygowanej rentowności sprzedaży (skorygowanej marży EBIT) </w:t>
      </w:r>
      <w:r>
        <w:rPr>
          <w:rFonts w:cs="Segoe UI"/>
          <w:szCs w:val="22"/>
          <w:lang w:val="pl"/>
        </w:rPr>
        <w:t>wyn</w:t>
      </w:r>
      <w:r w:rsidR="006F61E7">
        <w:rPr>
          <w:rFonts w:cs="Segoe UI"/>
          <w:szCs w:val="22"/>
          <w:lang w:val="pl"/>
        </w:rPr>
        <w:t>iesie</w:t>
      </w:r>
      <w:r>
        <w:rPr>
          <w:rFonts w:cs="Segoe UI"/>
          <w:szCs w:val="22"/>
          <w:lang w:val="pl"/>
        </w:rPr>
        <w:t xml:space="preserve"> od 10,0% do 12,0%, przy skorygowanej rentowności sprzedaży między 13,0% a 15,0% w sektorze Adhesive Technologies, oraz od 7,5% do 9,5% w sektorze Consumer Brands. Przewidywana zmiana na poziomie</w:t>
      </w:r>
      <w:r>
        <w:rPr>
          <w:rFonts w:cs="Segoe UI"/>
          <w:b/>
          <w:bCs/>
          <w:szCs w:val="22"/>
          <w:lang w:val="pl"/>
        </w:rPr>
        <w:t xml:space="preserve"> skorygowanego zysku na akcję uprzywilejowaną, </w:t>
      </w:r>
      <w:r>
        <w:rPr>
          <w:rFonts w:cs="Segoe UI"/>
          <w:szCs w:val="22"/>
          <w:lang w:val="pl"/>
        </w:rPr>
        <w:t xml:space="preserve">przy założeniu niezmienionych kursów walut, ma wynieść między -10,0% a +10,0%. </w:t>
      </w:r>
    </w:p>
    <w:p w14:paraId="73A2B98D" w14:textId="77777777" w:rsidR="009555E5" w:rsidRDefault="009555E5" w:rsidP="009555E5">
      <w:pPr>
        <w:spacing w:line="240" w:lineRule="auto"/>
        <w:jc w:val="left"/>
        <w:rPr>
          <w:rFonts w:cs="Segoe UI"/>
          <w:szCs w:val="22"/>
          <w:lang w:val="pl"/>
        </w:rPr>
      </w:pPr>
    </w:p>
    <w:p w14:paraId="44B54784" w14:textId="01CB0F5F" w:rsidR="009555E5" w:rsidRPr="00DA25CE" w:rsidRDefault="009555E5" w:rsidP="009555E5">
      <w:pPr>
        <w:spacing w:line="240" w:lineRule="auto"/>
        <w:jc w:val="left"/>
        <w:rPr>
          <w:rFonts w:cs="Segoe UI"/>
          <w:szCs w:val="22"/>
          <w:lang w:val="pl-PL"/>
        </w:rPr>
      </w:pPr>
      <w:r>
        <w:rPr>
          <w:rFonts w:cs="Segoe UI"/>
          <w:b/>
          <w:bCs/>
          <w:szCs w:val="22"/>
          <w:lang w:val="pl"/>
        </w:rPr>
        <w:t xml:space="preserve">Skuteczna realizacja Programu Ukierunkowanego </w:t>
      </w:r>
      <w:r w:rsidR="004B201A">
        <w:rPr>
          <w:rFonts w:cs="Segoe UI"/>
          <w:b/>
          <w:bCs/>
          <w:szCs w:val="22"/>
          <w:lang w:val="pl"/>
        </w:rPr>
        <w:t>Wzrostu</w:t>
      </w:r>
    </w:p>
    <w:p w14:paraId="79855F01" w14:textId="0AB97750" w:rsidR="009555E5" w:rsidRPr="00DA25CE" w:rsidRDefault="009555E5" w:rsidP="009555E5">
      <w:pPr>
        <w:rPr>
          <w:rFonts w:cs="Segoe UI"/>
          <w:bCs/>
          <w:szCs w:val="22"/>
          <w:lang w:val="pl-PL"/>
        </w:rPr>
      </w:pPr>
      <w:r>
        <w:rPr>
          <w:rFonts w:cs="Segoe UI"/>
          <w:szCs w:val="22"/>
          <w:lang w:val="pl"/>
        </w:rPr>
        <w:t>Pomimo trudnej sytuacji makroekonomicznej i geopolitycznej w 2022 roku Henkel konsekwentnie realizował założenia swojej strategii. Firma nadal rozwijała sw</w:t>
      </w:r>
      <w:r w:rsidR="006F61E7">
        <w:rPr>
          <w:rFonts w:cs="Segoe UI"/>
          <w:szCs w:val="22"/>
          <w:lang w:val="pl"/>
        </w:rPr>
        <w:t>ój biznes i</w:t>
      </w:r>
      <w:r>
        <w:rPr>
          <w:rFonts w:cs="Segoe UI"/>
          <w:szCs w:val="22"/>
          <w:lang w:val="pl"/>
        </w:rPr>
        <w:t xml:space="preserve"> portfolio marek, wzmacniała przewagę konkurencyjną w obszarze innowacji, zrównoważonego rozwoju i cyfryzacji, optymalizowała modele operacyjne i rozwijała kulturę korporacyjną. Kluczowym punktem realizowanej strategii było w 2022 roku połączenie sektorów biznesowych Laundry &amp; Home Care oraz Beauty Care w jeden sektor Consumer Brands.</w:t>
      </w:r>
    </w:p>
    <w:p w14:paraId="0C9A9138" w14:textId="77777777" w:rsidR="009555E5" w:rsidRPr="00DA25CE" w:rsidRDefault="009555E5" w:rsidP="009555E5">
      <w:pPr>
        <w:rPr>
          <w:rFonts w:cs="Segoe UI"/>
          <w:bCs/>
          <w:szCs w:val="22"/>
          <w:lang w:val="pl-PL"/>
        </w:rPr>
      </w:pPr>
    </w:p>
    <w:p w14:paraId="20C1BB88" w14:textId="77777777" w:rsidR="009555E5" w:rsidRPr="00DA25CE" w:rsidRDefault="009555E5" w:rsidP="009555E5">
      <w:pPr>
        <w:spacing w:after="120"/>
        <w:rPr>
          <w:rFonts w:cs="Segoe UI"/>
          <w:b/>
          <w:bCs/>
          <w:szCs w:val="22"/>
          <w:lang w:val="pl-PL"/>
        </w:rPr>
      </w:pPr>
      <w:r>
        <w:rPr>
          <w:rFonts w:cs="Segoe UI"/>
          <w:b/>
          <w:bCs/>
          <w:szCs w:val="22"/>
          <w:lang w:val="pl"/>
        </w:rPr>
        <w:t xml:space="preserve">Udane utworzenie nowego sektora biznesowego Consumer Brands </w:t>
      </w:r>
    </w:p>
    <w:p w14:paraId="43440DFF" w14:textId="0E9F27A9" w:rsidR="009555E5" w:rsidRPr="00DA25CE" w:rsidRDefault="009555E5" w:rsidP="009555E5">
      <w:pPr>
        <w:rPr>
          <w:rFonts w:cs="Segoe UI"/>
          <w:szCs w:val="22"/>
          <w:lang w:val="pl-PL"/>
        </w:rPr>
      </w:pPr>
      <w:r>
        <w:rPr>
          <w:rFonts w:cs="Segoe UI"/>
          <w:szCs w:val="22"/>
          <w:lang w:val="pl"/>
        </w:rPr>
        <w:t xml:space="preserve">Pod koniec stycznia 2022 roku Henkel ogłosił jedną z największych transformacji firmy </w:t>
      </w:r>
      <w:r w:rsidR="006F61E7">
        <w:rPr>
          <w:rFonts w:cs="Segoe UI"/>
          <w:szCs w:val="22"/>
          <w:lang w:val="pl"/>
        </w:rPr>
        <w:t xml:space="preserve">na przestrzeni </w:t>
      </w:r>
      <w:r>
        <w:rPr>
          <w:rFonts w:cs="Segoe UI"/>
          <w:szCs w:val="22"/>
          <w:lang w:val="pl"/>
        </w:rPr>
        <w:t>ostatnich dziesięcioleci: połączenie dwóch segmentów konsumenckich w jeden zintegrowany sektor biznesowy pod nazwą Consumer Brands. Nowy sektor biznesowy, który z powodzeniem funkcjonuje od początku 2023 roku, łączy pod jednym dachem wszystkie marki konsumenckie w ramach wszystkich kategorii, w tym marki o statusie kultowym, takie jak Persil czy</w:t>
      </w:r>
      <w:r w:rsidR="005A0072">
        <w:rPr>
          <w:rFonts w:cs="Segoe UI"/>
          <w:szCs w:val="22"/>
          <w:lang w:val="pl"/>
        </w:rPr>
        <w:t>,</w:t>
      </w:r>
      <w:r>
        <w:rPr>
          <w:rFonts w:cs="Segoe UI"/>
          <w:szCs w:val="22"/>
          <w:lang w:val="pl"/>
        </w:rPr>
        <w:t xml:space="preserve"> </w:t>
      </w:r>
      <w:r w:rsidR="005A0072">
        <w:rPr>
          <w:rFonts w:cs="Segoe UI"/>
          <w:szCs w:val="22"/>
          <w:lang w:val="pl"/>
        </w:rPr>
        <w:t xml:space="preserve">w segmencie profesjonalnych produktów do włosów, </w:t>
      </w:r>
      <w:r>
        <w:rPr>
          <w:rFonts w:cs="Segoe UI"/>
          <w:szCs w:val="22"/>
          <w:lang w:val="pl"/>
        </w:rPr>
        <w:t xml:space="preserve">Schwarzkopf. W ten sposób Henkel </w:t>
      </w:r>
      <w:r>
        <w:rPr>
          <w:rFonts w:cs="Segoe UI"/>
          <w:szCs w:val="22"/>
          <w:lang w:val="pl"/>
        </w:rPr>
        <w:lastRenderedPageBreak/>
        <w:t>tworzy platformę wieloproduktową, generującą przychody rzędu 11 mld euro (według danych za 2022 rok).</w:t>
      </w:r>
    </w:p>
    <w:p w14:paraId="24D9D551" w14:textId="77777777" w:rsidR="009555E5" w:rsidRPr="00DA25CE" w:rsidRDefault="009555E5" w:rsidP="009555E5">
      <w:pPr>
        <w:rPr>
          <w:rFonts w:cs="Segoe UI"/>
          <w:szCs w:val="22"/>
          <w:lang w:val="pl-PL"/>
        </w:rPr>
      </w:pPr>
    </w:p>
    <w:p w14:paraId="53D94A8F" w14:textId="252FD0C2" w:rsidR="009555E5" w:rsidRDefault="009555E5" w:rsidP="009555E5">
      <w:pPr>
        <w:rPr>
          <w:rFonts w:cs="Segoe UI"/>
          <w:szCs w:val="22"/>
          <w:lang w:val="pl"/>
        </w:rPr>
      </w:pPr>
      <w:r>
        <w:rPr>
          <w:rFonts w:cs="Segoe UI"/>
          <w:szCs w:val="22"/>
          <w:lang w:val="pl"/>
        </w:rPr>
        <w:t xml:space="preserve">Dzięki </w:t>
      </w:r>
      <w:r w:rsidR="005A0072">
        <w:rPr>
          <w:rFonts w:cs="Segoe UI"/>
          <w:szCs w:val="22"/>
          <w:lang w:val="pl"/>
        </w:rPr>
        <w:t xml:space="preserve">temu </w:t>
      </w:r>
      <w:r>
        <w:rPr>
          <w:rFonts w:cs="Segoe UI"/>
          <w:szCs w:val="22"/>
          <w:lang w:val="pl"/>
        </w:rPr>
        <w:t>połączeniu Henkel zamierza zwiększyć rentowność swojej działalności w segmentach konsumenckich, a tym samym rentowność całej Grupy, oraz przyspieszyć tempo wzrostu. W tym celu portfolio budowane wokół grup produktowych Laundry &amp; Home Care (środki piorące i czystości) oraz Hair (kosmetyki do włosów) na całym świecie będzie się koncentrować na strategicznych segmentach i markach o atrakcyjnym potencjale wzrostu i generowania marży. Oczekujemy, że integracja przyniesie efekt synergii, który</w:t>
      </w:r>
      <w:r w:rsidR="005A0072">
        <w:rPr>
          <w:rFonts w:cs="Segoe UI"/>
          <w:szCs w:val="22"/>
          <w:lang w:val="pl"/>
        </w:rPr>
        <w:t xml:space="preserve"> wesprze</w:t>
      </w:r>
      <w:r>
        <w:rPr>
          <w:rFonts w:cs="Segoe UI"/>
          <w:szCs w:val="22"/>
          <w:lang w:val="pl"/>
        </w:rPr>
        <w:t xml:space="preserve"> inwestycje </w:t>
      </w:r>
      <w:r w:rsidR="004B201A">
        <w:rPr>
          <w:rFonts w:cs="Segoe UI"/>
          <w:szCs w:val="22"/>
          <w:lang w:val="pl"/>
        </w:rPr>
        <w:t>ukierunkowane na</w:t>
      </w:r>
      <w:r>
        <w:rPr>
          <w:rFonts w:cs="Segoe UI"/>
          <w:szCs w:val="22"/>
          <w:lang w:val="pl"/>
        </w:rPr>
        <w:t xml:space="preserve"> realizację priorytetów strategicznych firmy</w:t>
      </w:r>
      <w:r w:rsidR="005A0072">
        <w:rPr>
          <w:rFonts w:cs="Segoe UI"/>
          <w:szCs w:val="22"/>
          <w:lang w:val="pl"/>
        </w:rPr>
        <w:t xml:space="preserve">. Należą do nich tworzenie </w:t>
      </w:r>
      <w:r>
        <w:rPr>
          <w:rFonts w:cs="Segoe UI"/>
          <w:szCs w:val="22"/>
          <w:lang w:val="pl"/>
        </w:rPr>
        <w:t xml:space="preserve">innowacyjnych rozwiązań, zrównoważony rozwój i cyfryzacja, jak również zwiększenie potencjału wzrostu i generowania marży nowego sektora biznesowego. </w:t>
      </w:r>
    </w:p>
    <w:p w14:paraId="520E2A63" w14:textId="77777777" w:rsidR="009555E5" w:rsidRPr="00DA25CE" w:rsidRDefault="009555E5" w:rsidP="009555E5">
      <w:pPr>
        <w:rPr>
          <w:rFonts w:cs="Segoe UI"/>
          <w:szCs w:val="22"/>
          <w:lang w:val="pl-PL"/>
        </w:rPr>
      </w:pPr>
    </w:p>
    <w:p w14:paraId="047CFB06" w14:textId="49FB0750" w:rsidR="009555E5" w:rsidRPr="00DA25CE" w:rsidRDefault="009555E5" w:rsidP="009555E5">
      <w:pPr>
        <w:rPr>
          <w:rFonts w:cs="Segoe UI"/>
          <w:szCs w:val="22"/>
          <w:lang w:val="pl-PL"/>
        </w:rPr>
      </w:pPr>
      <w:r>
        <w:rPr>
          <w:rFonts w:cs="Segoe UI"/>
          <w:szCs w:val="22"/>
          <w:lang w:val="pl"/>
        </w:rPr>
        <w:t xml:space="preserve">W perspektywie średnioterminowej Henkel zamierza uzyskać oszczędności brutto (przed reinwestycją) rzędu 500 mln euro. Potencjał do osiągania efektów synergii wynika z dostosowania struktur sprzedaży i zarządzania, bardziej ukierunkowanych działań reklamowych i marketingowych oraz optymalizacji łańcucha dostaw. Realizacja tych działań będzie rozłożona na dwa etapy. Zgodnie z oczekiwaniami działania, które mają zostać wdrożone w ramach pierwszego etapu do końca 2023 roku, przyniosą oszczędności netto rzędu 250 mln euro w skali roku, przy czym pełny wpływ na wynik finansowy będą miały od 2024 roku. Pierwsze oszczędności netto na poziomie ok. 60 mln euro udało się </w:t>
      </w:r>
      <w:r w:rsidR="005A0072">
        <w:rPr>
          <w:rFonts w:cs="Segoe UI"/>
          <w:szCs w:val="22"/>
          <w:lang w:val="pl"/>
        </w:rPr>
        <w:t>uzyskać</w:t>
      </w:r>
      <w:r>
        <w:rPr>
          <w:rFonts w:cs="Segoe UI"/>
          <w:szCs w:val="22"/>
          <w:lang w:val="pl"/>
        </w:rPr>
        <w:t xml:space="preserve"> już w 2022 roku. </w:t>
      </w:r>
    </w:p>
    <w:p w14:paraId="49B6CD9A" w14:textId="77777777" w:rsidR="009555E5" w:rsidRPr="00DA25CE" w:rsidRDefault="009555E5" w:rsidP="009555E5">
      <w:pPr>
        <w:rPr>
          <w:rFonts w:cs="Segoe UI"/>
          <w:szCs w:val="22"/>
          <w:lang w:val="pl-PL"/>
        </w:rPr>
      </w:pPr>
    </w:p>
    <w:p w14:paraId="04FA5E2C" w14:textId="7B82769B" w:rsidR="009555E5" w:rsidRPr="00DA25CE" w:rsidRDefault="009555E5" w:rsidP="009555E5">
      <w:pPr>
        <w:rPr>
          <w:rFonts w:cs="Segoe UI"/>
          <w:szCs w:val="22"/>
          <w:lang w:val="pl-PL"/>
        </w:rPr>
      </w:pPr>
      <w:r>
        <w:rPr>
          <w:rFonts w:cs="Segoe UI"/>
          <w:szCs w:val="22"/>
          <w:lang w:val="pl"/>
        </w:rPr>
        <w:t xml:space="preserve">Firma poczyniła również znaczne postępy w przekształcaniu swojego portfolio produktów konsumenckich: Henkel ogłosił przegląd portfolio obejmujący produkty generujące sprzedaż o wartości do 1 mld euro. Już w 2022 roku udało się </w:t>
      </w:r>
      <w:r w:rsidR="0056531C">
        <w:rPr>
          <w:rFonts w:cs="Segoe UI"/>
          <w:szCs w:val="22"/>
          <w:lang w:val="pl"/>
        </w:rPr>
        <w:t>przeprowadzić działania o wartości</w:t>
      </w:r>
      <w:r>
        <w:rPr>
          <w:rFonts w:cs="Segoe UI"/>
          <w:szCs w:val="22"/>
          <w:lang w:val="pl"/>
        </w:rPr>
        <w:t xml:space="preserve"> około 400 mln euro, część</w:t>
      </w:r>
      <w:r w:rsidR="0056531C">
        <w:rPr>
          <w:rFonts w:cs="Segoe UI"/>
          <w:szCs w:val="22"/>
          <w:lang w:val="pl"/>
        </w:rPr>
        <w:t xml:space="preserve"> z nich</w:t>
      </w:r>
      <w:r>
        <w:rPr>
          <w:rFonts w:cs="Segoe UI"/>
          <w:szCs w:val="22"/>
          <w:lang w:val="pl"/>
        </w:rPr>
        <w:t xml:space="preserve"> dotyczyła optymalizacji portfela (200 mln euro), natomiast pozostałe miały związek ze zbyciem aktywów (200 mln euro). Wynikiem tych działań będzie całkowite przekształcenie portfolio obejmujące wyjście z kategorii produktów do higieny jamy ustnej (Oral Care) i pielęgnacji skóry (Skin Care) na całym świecie, a także z wybranych segmentów rynku produktów do pielęgnacji ciała (Body Care). W przyszłości Henkel zamierza kontynuować przegląd swojego portfolio i nadal upraszczać jego strukturę.</w:t>
      </w:r>
    </w:p>
    <w:p w14:paraId="13FB6D91" w14:textId="77777777" w:rsidR="009555E5" w:rsidRPr="00DA25CE" w:rsidRDefault="009555E5" w:rsidP="009555E5">
      <w:pPr>
        <w:rPr>
          <w:rFonts w:cs="Segoe UI"/>
          <w:szCs w:val="22"/>
          <w:lang w:val="pl-PL"/>
        </w:rPr>
      </w:pPr>
    </w:p>
    <w:p w14:paraId="2FA71444" w14:textId="4D7F6D56" w:rsidR="009555E5" w:rsidRPr="00DA25CE" w:rsidRDefault="009555E5" w:rsidP="009555E5">
      <w:pPr>
        <w:rPr>
          <w:rFonts w:cs="Segoe UI"/>
          <w:szCs w:val="22"/>
          <w:lang w:val="pl-PL"/>
        </w:rPr>
      </w:pPr>
      <w:r>
        <w:rPr>
          <w:rFonts w:cs="Segoe UI"/>
          <w:szCs w:val="22"/>
          <w:lang w:val="pl"/>
        </w:rPr>
        <w:t>W ramach drugie</w:t>
      </w:r>
      <w:r w:rsidR="000E7EA3">
        <w:rPr>
          <w:rFonts w:cs="Segoe UI"/>
          <w:szCs w:val="22"/>
          <w:lang w:val="pl"/>
        </w:rPr>
        <w:t xml:space="preserve">j fazy transformacji </w:t>
      </w:r>
      <w:r>
        <w:rPr>
          <w:rFonts w:cs="Segoe UI"/>
          <w:szCs w:val="22"/>
          <w:lang w:val="pl"/>
        </w:rPr>
        <w:t xml:space="preserve"> firma skoncentruje się na doskonaleniu łańcucha dostaw. W tym celu Henkel chce zwiększyć efektywność własnej </w:t>
      </w:r>
      <w:r w:rsidR="004B201A">
        <w:rPr>
          <w:rFonts w:cs="Segoe UI"/>
          <w:szCs w:val="22"/>
          <w:lang w:val="pl"/>
        </w:rPr>
        <w:t xml:space="preserve">sieci </w:t>
      </w:r>
      <w:r>
        <w:rPr>
          <w:rFonts w:cs="Segoe UI"/>
          <w:szCs w:val="22"/>
          <w:lang w:val="pl"/>
        </w:rPr>
        <w:t xml:space="preserve">produkcji oraz zoptymalizować sieć </w:t>
      </w:r>
      <w:r w:rsidR="004B201A">
        <w:rPr>
          <w:rFonts w:cs="Segoe UI"/>
          <w:szCs w:val="22"/>
          <w:lang w:val="pl"/>
        </w:rPr>
        <w:t>zewnętrznych producentów,</w:t>
      </w:r>
      <w:r>
        <w:rPr>
          <w:rFonts w:cs="Segoe UI"/>
          <w:szCs w:val="22"/>
          <w:lang w:val="pl"/>
        </w:rPr>
        <w:t xml:space="preserve"> wytwarzających produkty na zlecenie</w:t>
      </w:r>
      <w:r w:rsidR="00630647">
        <w:rPr>
          <w:rFonts w:cs="Segoe UI"/>
          <w:szCs w:val="22"/>
          <w:lang w:val="pl"/>
        </w:rPr>
        <w:t xml:space="preserve">, </w:t>
      </w:r>
      <w:r w:rsidR="004B201A">
        <w:rPr>
          <w:rFonts w:cs="Segoe UI"/>
          <w:szCs w:val="22"/>
          <w:lang w:val="pl"/>
        </w:rPr>
        <w:t xml:space="preserve">i towarzyszące temu </w:t>
      </w:r>
      <w:r>
        <w:rPr>
          <w:rFonts w:cs="Segoe UI"/>
          <w:szCs w:val="22"/>
          <w:lang w:val="pl"/>
        </w:rPr>
        <w:t>koszty zakupów. Zgodnie z zasadą „</w:t>
      </w:r>
      <w:r w:rsidR="004B201A">
        <w:rPr>
          <w:rFonts w:cs="Segoe UI"/>
          <w:szCs w:val="22"/>
          <w:lang w:val="pl"/>
        </w:rPr>
        <w:t>jedn</w:t>
      </w:r>
      <w:r w:rsidR="000E7EA3">
        <w:rPr>
          <w:rFonts w:cs="Segoe UI"/>
          <w:szCs w:val="22"/>
          <w:lang w:val="pl"/>
        </w:rPr>
        <w:t>a osoba kontaktowa dla</w:t>
      </w:r>
      <w:r w:rsidR="004B201A">
        <w:rPr>
          <w:rFonts w:cs="Segoe UI"/>
          <w:szCs w:val="22"/>
          <w:lang w:val="pl"/>
        </w:rPr>
        <w:t xml:space="preserve"> klienta</w:t>
      </w:r>
      <w:r>
        <w:rPr>
          <w:rFonts w:cs="Segoe UI"/>
          <w:szCs w:val="22"/>
          <w:lang w:val="pl"/>
        </w:rPr>
        <w:t xml:space="preserve">”, firma planuje </w:t>
      </w:r>
      <w:r w:rsidR="0056531C">
        <w:rPr>
          <w:rFonts w:cs="Segoe UI"/>
          <w:szCs w:val="22"/>
          <w:lang w:val="pl"/>
        </w:rPr>
        <w:t xml:space="preserve">przeprowadzenie </w:t>
      </w:r>
      <w:r>
        <w:rPr>
          <w:rFonts w:cs="Segoe UI"/>
          <w:szCs w:val="22"/>
          <w:lang w:val="pl"/>
        </w:rPr>
        <w:t>integracj</w:t>
      </w:r>
      <w:r w:rsidR="0056531C">
        <w:rPr>
          <w:rFonts w:cs="Segoe UI"/>
          <w:szCs w:val="22"/>
          <w:lang w:val="pl"/>
        </w:rPr>
        <w:t>i</w:t>
      </w:r>
      <w:r>
        <w:rPr>
          <w:rFonts w:cs="Segoe UI"/>
          <w:szCs w:val="22"/>
          <w:lang w:val="pl"/>
        </w:rPr>
        <w:t xml:space="preserve"> </w:t>
      </w:r>
      <w:r w:rsidR="000E7EA3">
        <w:rPr>
          <w:rFonts w:cs="Segoe UI"/>
          <w:szCs w:val="22"/>
          <w:lang w:val="pl"/>
        </w:rPr>
        <w:t>działań</w:t>
      </w:r>
      <w:r>
        <w:rPr>
          <w:rFonts w:cs="Segoe UI"/>
          <w:szCs w:val="22"/>
          <w:lang w:val="pl"/>
        </w:rPr>
        <w:t xml:space="preserve"> komercyjny</w:t>
      </w:r>
      <w:r w:rsidR="000E7EA3">
        <w:rPr>
          <w:rFonts w:cs="Segoe UI"/>
          <w:szCs w:val="22"/>
          <w:lang w:val="pl"/>
        </w:rPr>
        <w:t>ch i logistycznych</w:t>
      </w:r>
      <w:r>
        <w:rPr>
          <w:rFonts w:cs="Segoe UI"/>
          <w:szCs w:val="22"/>
          <w:lang w:val="pl"/>
        </w:rPr>
        <w:t xml:space="preserve">. </w:t>
      </w:r>
      <w:r w:rsidR="000E7EA3">
        <w:rPr>
          <w:rFonts w:cs="Segoe UI"/>
          <w:szCs w:val="22"/>
          <w:lang w:val="pl"/>
        </w:rPr>
        <w:t>Druga faza właśnie się rozpoczyna, a</w:t>
      </w:r>
      <w:r>
        <w:rPr>
          <w:rFonts w:cs="Segoe UI"/>
          <w:szCs w:val="22"/>
          <w:lang w:val="pl"/>
        </w:rPr>
        <w:t xml:space="preserve"> większość działań powinna zostać wdrożona do końca 2025 roku. Henkel </w:t>
      </w:r>
      <w:r>
        <w:rPr>
          <w:rFonts w:cs="Segoe UI"/>
          <w:szCs w:val="22"/>
          <w:lang w:val="pl"/>
        </w:rPr>
        <w:lastRenderedPageBreak/>
        <w:t xml:space="preserve">spodziewa się, że działania te przyniosą dodatkowo roczne oszczędności netto rzędu 150 mln euro, </w:t>
      </w:r>
      <w:r w:rsidR="0056531C">
        <w:rPr>
          <w:rFonts w:cs="Segoe UI"/>
          <w:szCs w:val="22"/>
          <w:lang w:val="pl"/>
        </w:rPr>
        <w:t xml:space="preserve">co </w:t>
      </w:r>
      <w:r w:rsidR="000E7EA3">
        <w:rPr>
          <w:rFonts w:cs="Segoe UI"/>
          <w:szCs w:val="22"/>
          <w:lang w:val="pl"/>
        </w:rPr>
        <w:t>będzie</w:t>
      </w:r>
      <w:r w:rsidR="0056531C">
        <w:rPr>
          <w:rFonts w:cs="Segoe UI"/>
          <w:szCs w:val="22"/>
          <w:lang w:val="pl"/>
        </w:rPr>
        <w:t xml:space="preserve"> można w pełni</w:t>
      </w:r>
      <w:r>
        <w:rPr>
          <w:rFonts w:cs="Segoe UI"/>
          <w:szCs w:val="22"/>
          <w:lang w:val="pl"/>
        </w:rPr>
        <w:t xml:space="preserve"> osiągną</w:t>
      </w:r>
      <w:r w:rsidR="0056531C">
        <w:rPr>
          <w:rFonts w:cs="Segoe UI"/>
          <w:szCs w:val="22"/>
          <w:lang w:val="pl"/>
        </w:rPr>
        <w:t>ć</w:t>
      </w:r>
      <w:r>
        <w:rPr>
          <w:rFonts w:cs="Segoe UI"/>
          <w:szCs w:val="22"/>
          <w:lang w:val="pl"/>
        </w:rPr>
        <w:t xml:space="preserve"> począwszy od 2026 roku. Realizacja drugie</w:t>
      </w:r>
      <w:r w:rsidR="000E7EA3">
        <w:rPr>
          <w:rFonts w:cs="Segoe UI"/>
          <w:szCs w:val="22"/>
          <w:lang w:val="pl"/>
        </w:rPr>
        <w:t>j fazy</w:t>
      </w:r>
      <w:r>
        <w:rPr>
          <w:rFonts w:cs="Segoe UI"/>
          <w:szCs w:val="22"/>
          <w:lang w:val="pl"/>
        </w:rPr>
        <w:t xml:space="preserve"> wiąże się z poniesieniem jednorazowych kosztów w wysokości około 250 mln euro oraz</w:t>
      </w:r>
      <w:r w:rsidR="0056531C">
        <w:rPr>
          <w:rFonts w:cs="Segoe UI"/>
          <w:szCs w:val="22"/>
          <w:lang w:val="pl"/>
        </w:rPr>
        <w:t xml:space="preserve"> innych</w:t>
      </w:r>
      <w:r>
        <w:rPr>
          <w:rFonts w:cs="Segoe UI"/>
          <w:szCs w:val="22"/>
          <w:lang w:val="pl"/>
        </w:rPr>
        <w:t xml:space="preserve"> nakładów inwestycyjnych. Kwoty przypadające z tego tytułu na rok 2023 zostały uwzględnione w prognozie na ten rok obrotowy.</w:t>
      </w:r>
    </w:p>
    <w:p w14:paraId="37C13E35" w14:textId="77777777" w:rsidR="009555E5" w:rsidRPr="00DA25CE" w:rsidRDefault="009555E5" w:rsidP="009555E5">
      <w:pPr>
        <w:autoSpaceDE w:val="0"/>
        <w:autoSpaceDN w:val="0"/>
        <w:adjustRightInd w:val="0"/>
        <w:rPr>
          <w:rFonts w:cs="Segoe UI"/>
          <w:bCs/>
          <w:szCs w:val="22"/>
          <w:lang w:val="pl-PL"/>
        </w:rPr>
      </w:pPr>
    </w:p>
    <w:p w14:paraId="0B7C585D" w14:textId="7C76908E" w:rsidR="009555E5" w:rsidRPr="00DA25CE" w:rsidRDefault="009555E5" w:rsidP="009555E5">
      <w:pPr>
        <w:spacing w:after="120"/>
        <w:rPr>
          <w:rFonts w:cs="Segoe UI"/>
          <w:szCs w:val="22"/>
          <w:lang w:val="pl-PL"/>
        </w:rPr>
      </w:pPr>
      <w:r>
        <w:rPr>
          <w:rFonts w:cs="Segoe UI"/>
          <w:b/>
          <w:bCs/>
          <w:szCs w:val="22"/>
          <w:lang w:val="pl"/>
        </w:rPr>
        <w:t xml:space="preserve">Konsekwentne postępy w ramach wszystkich strategicznych filarów Programu Ukierunkowanego </w:t>
      </w:r>
      <w:r w:rsidR="000E7EA3">
        <w:rPr>
          <w:rFonts w:cs="Segoe UI"/>
          <w:b/>
          <w:bCs/>
          <w:szCs w:val="22"/>
          <w:lang w:val="pl"/>
        </w:rPr>
        <w:t>Wzrostu</w:t>
      </w:r>
    </w:p>
    <w:p w14:paraId="3C56AAD9" w14:textId="424D39FE" w:rsidR="009555E5" w:rsidRPr="00DA25CE" w:rsidRDefault="009555E5" w:rsidP="009555E5">
      <w:pPr>
        <w:autoSpaceDE w:val="0"/>
        <w:autoSpaceDN w:val="0"/>
        <w:adjustRightInd w:val="0"/>
        <w:rPr>
          <w:rFonts w:cs="Segoe UI"/>
          <w:bCs/>
          <w:szCs w:val="22"/>
          <w:lang w:val="pl-PL"/>
        </w:rPr>
      </w:pPr>
      <w:r>
        <w:rPr>
          <w:rFonts w:cs="Segoe UI"/>
          <w:szCs w:val="22"/>
          <w:lang w:val="pl"/>
        </w:rPr>
        <w:t xml:space="preserve">W ramach </w:t>
      </w:r>
      <w:r>
        <w:rPr>
          <w:rFonts w:cs="Segoe UI"/>
          <w:b/>
          <w:bCs/>
          <w:szCs w:val="22"/>
          <w:lang w:val="pl"/>
        </w:rPr>
        <w:t>aktywnego zarządzania portfolio</w:t>
      </w:r>
      <w:r>
        <w:rPr>
          <w:rFonts w:cs="Segoe UI"/>
          <w:szCs w:val="22"/>
          <w:lang w:val="pl"/>
        </w:rPr>
        <w:t xml:space="preserve">, oprócz likwidowania lub zbywania poszczególnych obszarów biznesu, Henkel kontynuuje rozwój portfela w drodze przejęć. </w:t>
      </w:r>
      <w:r w:rsidR="00726A73">
        <w:rPr>
          <w:rFonts w:cs="Segoe UI"/>
          <w:szCs w:val="22"/>
          <w:lang w:val="pl"/>
        </w:rPr>
        <w:t xml:space="preserve">W wyniku </w:t>
      </w:r>
      <w:r>
        <w:rPr>
          <w:rFonts w:cs="Segoe UI"/>
          <w:szCs w:val="22"/>
          <w:lang w:val="pl"/>
        </w:rPr>
        <w:t>przejęci</w:t>
      </w:r>
      <w:r w:rsidR="00726A73">
        <w:rPr>
          <w:rFonts w:cs="Segoe UI"/>
          <w:szCs w:val="22"/>
          <w:lang w:val="pl"/>
        </w:rPr>
        <w:t>a</w:t>
      </w:r>
      <w:r>
        <w:rPr>
          <w:rFonts w:cs="Segoe UI"/>
          <w:szCs w:val="22"/>
          <w:lang w:val="pl"/>
        </w:rPr>
        <w:t xml:space="preserve"> </w:t>
      </w:r>
      <w:r w:rsidR="00791C04">
        <w:rPr>
          <w:rFonts w:cs="Segoe UI"/>
          <w:szCs w:val="22"/>
          <w:lang w:val="pl"/>
        </w:rPr>
        <w:t xml:space="preserve">sektora profesjonalnych kosmetyków do pielęgnacji, koloryzacji i stylizacji włosów </w:t>
      </w:r>
      <w:r w:rsidR="0056531C">
        <w:rPr>
          <w:rFonts w:cs="Segoe UI"/>
          <w:szCs w:val="22"/>
          <w:lang w:val="pl"/>
        </w:rPr>
        <w:t xml:space="preserve">Shiseido, </w:t>
      </w:r>
      <w:r>
        <w:rPr>
          <w:rFonts w:cs="Segoe UI"/>
          <w:szCs w:val="22"/>
          <w:lang w:val="pl"/>
        </w:rPr>
        <w:t>firma wzmocniła swoją pozycję na atrakcyjnym rynku</w:t>
      </w:r>
      <w:r w:rsidR="00791C04">
        <w:rPr>
          <w:rFonts w:cs="Segoe UI"/>
          <w:szCs w:val="22"/>
          <w:lang w:val="pl"/>
        </w:rPr>
        <w:t xml:space="preserve"> Azji i Pacyfiku.</w:t>
      </w:r>
      <w:r>
        <w:rPr>
          <w:rFonts w:cs="Segoe UI"/>
          <w:szCs w:val="22"/>
          <w:lang w:val="pl"/>
        </w:rPr>
        <w:t xml:space="preserve"> W sektorze biznesowym Adhesive Technologies (kleje budowlane i konsumenckie oraz kleje i technologie dla przemysłu), Henkel poszerzył swoje kompetencje w zakresie innowacyjnych technologii powierzchniowych i rozwiązań zarządzania termicznego poprzez </w:t>
      </w:r>
      <w:r w:rsidR="0056531C">
        <w:rPr>
          <w:rFonts w:cs="Segoe UI"/>
          <w:szCs w:val="22"/>
          <w:lang w:val="pl"/>
        </w:rPr>
        <w:t>przejęcie</w:t>
      </w:r>
      <w:r>
        <w:rPr>
          <w:rFonts w:cs="Segoe UI"/>
          <w:szCs w:val="22"/>
          <w:lang w:val="pl"/>
        </w:rPr>
        <w:t xml:space="preserve"> dwóch</w:t>
      </w:r>
      <w:r w:rsidR="0056531C">
        <w:rPr>
          <w:rFonts w:cs="Segoe UI"/>
          <w:szCs w:val="22"/>
          <w:lang w:val="pl"/>
        </w:rPr>
        <w:t xml:space="preserve"> producentów tych</w:t>
      </w:r>
      <w:r>
        <w:rPr>
          <w:rFonts w:cs="Segoe UI"/>
          <w:szCs w:val="22"/>
          <w:lang w:val="pl"/>
        </w:rPr>
        <w:t xml:space="preserve"> technologii. </w:t>
      </w:r>
    </w:p>
    <w:p w14:paraId="63E5101C" w14:textId="77777777" w:rsidR="009555E5" w:rsidRPr="00DA25CE" w:rsidRDefault="009555E5" w:rsidP="009555E5">
      <w:pPr>
        <w:autoSpaceDE w:val="0"/>
        <w:autoSpaceDN w:val="0"/>
        <w:adjustRightInd w:val="0"/>
        <w:rPr>
          <w:rFonts w:cs="Segoe UI"/>
          <w:bCs/>
          <w:szCs w:val="22"/>
          <w:lang w:val="pl-PL"/>
        </w:rPr>
      </w:pPr>
    </w:p>
    <w:p w14:paraId="65A7F4BC" w14:textId="78D2E391" w:rsidR="009555E5" w:rsidRPr="00DA25CE" w:rsidRDefault="009555E5" w:rsidP="009555E5">
      <w:pPr>
        <w:autoSpaceDE w:val="0"/>
        <w:autoSpaceDN w:val="0"/>
        <w:adjustRightInd w:val="0"/>
        <w:rPr>
          <w:rFonts w:cs="Segoe UI"/>
          <w:bCs/>
          <w:szCs w:val="22"/>
          <w:lang w:val="pl-PL"/>
        </w:rPr>
      </w:pPr>
      <w:r>
        <w:rPr>
          <w:szCs w:val="22"/>
          <w:lang w:val="pl"/>
        </w:rPr>
        <w:t xml:space="preserve">W 2022 roku Henkel ponownie wprowadził na rynek liczne </w:t>
      </w:r>
      <w:r>
        <w:rPr>
          <w:b/>
          <w:bCs/>
          <w:szCs w:val="22"/>
          <w:lang w:val="pl"/>
        </w:rPr>
        <w:t>innowacje</w:t>
      </w:r>
      <w:r>
        <w:rPr>
          <w:szCs w:val="22"/>
          <w:lang w:val="pl"/>
        </w:rPr>
        <w:t>, odpowiadając na istotne trendy i tworząc wartość dla klientów i konsumentów. W sektorze Adhesive Technologies wprowadzono nowe rozwiązanie w zakresie powłok przewodzących dla dynamicznie rozwijającego się rynku akumulatorów do pojazdów elektrycznych. Technologia ta zwiększa wydajność akumulatora poprzez poprawę przewod</w:t>
      </w:r>
      <w:r w:rsidR="0056531C">
        <w:rPr>
          <w:szCs w:val="22"/>
          <w:lang w:val="pl"/>
        </w:rPr>
        <w:t xml:space="preserve">zenia </w:t>
      </w:r>
      <w:r>
        <w:rPr>
          <w:szCs w:val="22"/>
          <w:lang w:val="pl"/>
        </w:rPr>
        <w:t>wewnątrz ogniwa nawet o 30%, a także umożliwia zmniejszenie całkowitego zużycia energii w procesie produkcyjnym o przeszło 20%.</w:t>
      </w:r>
      <w:r>
        <w:rPr>
          <w:lang w:val="pl"/>
        </w:rPr>
        <w:t xml:space="preserve"> </w:t>
      </w:r>
      <w:r>
        <w:rPr>
          <w:szCs w:val="22"/>
          <w:lang w:val="pl"/>
        </w:rPr>
        <w:t xml:space="preserve">Z kolei w sektorze biznesowym Beauty Care (kosmetyki) Henkel, bazując na swojej specjalistycznej wiedzy, wprowadził </w:t>
      </w:r>
      <w:r w:rsidR="0056531C">
        <w:rPr>
          <w:szCs w:val="22"/>
          <w:lang w:val="pl"/>
        </w:rPr>
        <w:t xml:space="preserve">na rynek </w:t>
      </w:r>
      <w:r>
        <w:rPr>
          <w:szCs w:val="22"/>
          <w:lang w:val="pl"/>
        </w:rPr>
        <w:t xml:space="preserve">Colour Alchemy – innowacyjny produkt do koloryzacji włosów, zapewniający wyjątkowe efekty kolorystyczne. Natomiast w sektorze Laundry &amp; Home Care </w:t>
      </w:r>
      <w:r w:rsidR="00F6457C">
        <w:rPr>
          <w:szCs w:val="22"/>
          <w:lang w:val="pl"/>
        </w:rPr>
        <w:t>na rynku pojawiły się</w:t>
      </w:r>
      <w:r>
        <w:rPr>
          <w:szCs w:val="22"/>
          <w:lang w:val="pl"/>
        </w:rPr>
        <w:t xml:space="preserve"> innowacyjne żele czyszczące do zmywarek pod marką Somat.</w:t>
      </w:r>
    </w:p>
    <w:p w14:paraId="7764C615" w14:textId="77777777" w:rsidR="009555E5" w:rsidRPr="00DA25CE" w:rsidRDefault="009555E5" w:rsidP="009555E5">
      <w:pPr>
        <w:rPr>
          <w:rFonts w:cs="Segoe UI"/>
          <w:bCs/>
          <w:szCs w:val="22"/>
          <w:lang w:val="pl-PL"/>
        </w:rPr>
      </w:pPr>
    </w:p>
    <w:p w14:paraId="70100225" w14:textId="7C576F64" w:rsidR="009555E5" w:rsidRPr="00DA25CE" w:rsidRDefault="00791C04" w:rsidP="009555E5">
      <w:pPr>
        <w:rPr>
          <w:rFonts w:cs="Segoe UI"/>
          <w:bCs/>
          <w:szCs w:val="22"/>
          <w:lang w:val="pl-PL"/>
        </w:rPr>
      </w:pPr>
      <w:r>
        <w:rPr>
          <w:rFonts w:cs="Segoe UI"/>
          <w:szCs w:val="22"/>
          <w:lang w:val="pl"/>
        </w:rPr>
        <w:t xml:space="preserve">Równolegle w swojej działalności </w:t>
      </w:r>
      <w:r w:rsidR="009555E5">
        <w:rPr>
          <w:rFonts w:cs="Segoe UI"/>
          <w:szCs w:val="22"/>
          <w:lang w:val="pl"/>
        </w:rPr>
        <w:t xml:space="preserve">Henkel położył jeszcze większy nacisk na kwestie </w:t>
      </w:r>
      <w:r w:rsidR="009555E5">
        <w:rPr>
          <w:rFonts w:cs="Segoe UI"/>
          <w:b/>
          <w:bCs/>
          <w:szCs w:val="22"/>
          <w:lang w:val="pl"/>
        </w:rPr>
        <w:t>zrównoważonego rozwoju</w:t>
      </w:r>
      <w:r w:rsidR="009555E5">
        <w:rPr>
          <w:rFonts w:cs="Segoe UI"/>
          <w:szCs w:val="22"/>
          <w:lang w:val="pl"/>
        </w:rPr>
        <w:t xml:space="preserve">. W ubiegłym roku firma przyjęła </w:t>
      </w:r>
      <w:r w:rsidR="00AB2CEC">
        <w:rPr>
          <w:rFonts w:cs="Segoe UI"/>
          <w:szCs w:val="22"/>
          <w:lang w:val="pl-PL"/>
        </w:rPr>
        <w:t xml:space="preserve">dokument strategiczny </w:t>
      </w:r>
      <w:r w:rsidR="00AB2CEC" w:rsidRPr="002E5D8A">
        <w:rPr>
          <w:rFonts w:cs="Segoe UI"/>
          <w:szCs w:val="22"/>
          <w:lang w:val="pl-PL"/>
        </w:rPr>
        <w:t>2030+ Sustainability Ambition Framework</w:t>
      </w:r>
      <w:r w:rsidR="009555E5">
        <w:rPr>
          <w:rFonts w:cs="Segoe UI"/>
          <w:szCs w:val="22"/>
          <w:lang w:val="pl"/>
        </w:rPr>
        <w:t xml:space="preserve">, włączając do niego nowe założenia i cele. W 2022 roku udział energii elektrycznej </w:t>
      </w:r>
      <w:r w:rsidR="00C87D90">
        <w:rPr>
          <w:rFonts w:cs="Segoe UI"/>
          <w:szCs w:val="22"/>
          <w:lang w:val="pl"/>
        </w:rPr>
        <w:t xml:space="preserve">pozyskanej </w:t>
      </w:r>
      <w:r w:rsidR="009555E5">
        <w:rPr>
          <w:rFonts w:cs="Segoe UI"/>
          <w:szCs w:val="22"/>
          <w:lang w:val="pl"/>
        </w:rPr>
        <w:t xml:space="preserve">ze źródeł odnawialnych w całkowitym zużyciu </w:t>
      </w:r>
      <w:r w:rsidR="00AB2CEC">
        <w:rPr>
          <w:rFonts w:cs="Segoe UI"/>
          <w:szCs w:val="22"/>
          <w:lang w:val="pl"/>
        </w:rPr>
        <w:t xml:space="preserve">w zakładach produkcyjnych </w:t>
      </w:r>
      <w:r w:rsidR="00C87D90">
        <w:rPr>
          <w:rFonts w:cs="Segoe UI"/>
          <w:szCs w:val="22"/>
          <w:lang w:val="pl"/>
        </w:rPr>
        <w:t xml:space="preserve">Henkla </w:t>
      </w:r>
      <w:r w:rsidR="009555E5">
        <w:rPr>
          <w:rFonts w:cs="Segoe UI"/>
          <w:szCs w:val="22"/>
          <w:lang w:val="pl"/>
        </w:rPr>
        <w:t xml:space="preserve">zwiększył się do 70%, co przybliża firmę do realizacji celu </w:t>
      </w:r>
      <w:r w:rsidR="00C87D90">
        <w:rPr>
          <w:rFonts w:cs="Segoe UI"/>
          <w:szCs w:val="22"/>
          <w:lang w:val="pl"/>
        </w:rPr>
        <w:t xml:space="preserve">stania się </w:t>
      </w:r>
      <w:r>
        <w:rPr>
          <w:rFonts w:cs="Segoe UI"/>
          <w:szCs w:val="22"/>
          <w:lang w:val="pl"/>
        </w:rPr>
        <w:t xml:space="preserve">do 2030 roku </w:t>
      </w:r>
      <w:r w:rsidR="00C87D90">
        <w:rPr>
          <w:rFonts w:cs="Segoe UI"/>
          <w:szCs w:val="22"/>
          <w:lang w:val="pl"/>
        </w:rPr>
        <w:t>firmą</w:t>
      </w:r>
      <w:r w:rsidR="009555E5">
        <w:rPr>
          <w:rFonts w:cs="Segoe UI"/>
          <w:szCs w:val="22"/>
          <w:lang w:val="pl"/>
        </w:rPr>
        <w:t xml:space="preserve"> </w:t>
      </w:r>
      <w:r>
        <w:rPr>
          <w:rFonts w:cs="Segoe UI"/>
          <w:szCs w:val="22"/>
          <w:lang w:val="pl"/>
        </w:rPr>
        <w:t>pozytywną klimatycznie</w:t>
      </w:r>
      <w:r w:rsidR="009555E5">
        <w:rPr>
          <w:rFonts w:cs="Segoe UI"/>
          <w:szCs w:val="22"/>
          <w:lang w:val="pl"/>
        </w:rPr>
        <w:t>. Henkel poprawił również zrównoważony charakter swojego portfolio produktowego, między innymi poprzez stosowanie większej ilości surowców odnawialnych i pochodzących z recyklingu. Dzięki współpracy z firmą BASF, Henkel zamierza zastąpić do 110</w:t>
      </w:r>
      <w:r w:rsidR="00C87D90">
        <w:rPr>
          <w:rFonts w:cs="Segoe UI"/>
          <w:szCs w:val="22"/>
          <w:lang w:val="pl"/>
        </w:rPr>
        <w:t xml:space="preserve"> </w:t>
      </w:r>
      <w:r w:rsidR="009555E5">
        <w:rPr>
          <w:rFonts w:cs="Segoe UI"/>
          <w:szCs w:val="22"/>
          <w:lang w:val="pl"/>
        </w:rPr>
        <w:t xml:space="preserve">000 ton surowców chemicznych używanych do produkcji dóbr </w:t>
      </w:r>
      <w:r w:rsidR="009555E5">
        <w:rPr>
          <w:rFonts w:cs="Segoe UI"/>
          <w:szCs w:val="22"/>
          <w:lang w:val="pl"/>
        </w:rPr>
        <w:lastRenderedPageBreak/>
        <w:t>konsumenckich w Europie surowcami odnawialnymi w ramach procesu bilansowania biomasy. Ponadto Henkel przeprowadził kolejną emisję obligacji o wartości 650 mln euro, któr</w:t>
      </w:r>
      <w:r>
        <w:rPr>
          <w:rFonts w:cs="Segoe UI"/>
          <w:szCs w:val="22"/>
          <w:lang w:val="pl"/>
        </w:rPr>
        <w:t>e są</w:t>
      </w:r>
      <w:r w:rsidR="009555E5">
        <w:rPr>
          <w:rFonts w:cs="Segoe UI"/>
          <w:szCs w:val="22"/>
          <w:lang w:val="pl"/>
        </w:rPr>
        <w:t xml:space="preserve"> powiązan</w:t>
      </w:r>
      <w:r>
        <w:rPr>
          <w:rFonts w:cs="Segoe UI"/>
          <w:szCs w:val="22"/>
          <w:lang w:val="pl"/>
        </w:rPr>
        <w:t>e</w:t>
      </w:r>
      <w:r w:rsidR="009555E5">
        <w:rPr>
          <w:rFonts w:cs="Segoe UI"/>
          <w:szCs w:val="22"/>
          <w:lang w:val="pl"/>
        </w:rPr>
        <w:t xml:space="preserve"> z osiągnięciem określonych celów zrównoważonego rozwoju.</w:t>
      </w:r>
    </w:p>
    <w:p w14:paraId="312F42A6" w14:textId="77777777" w:rsidR="009555E5" w:rsidRPr="00DA25CE" w:rsidRDefault="009555E5" w:rsidP="009555E5">
      <w:pPr>
        <w:rPr>
          <w:rFonts w:cs="Segoe UI"/>
          <w:bCs/>
          <w:szCs w:val="22"/>
          <w:lang w:val="pl-PL"/>
        </w:rPr>
      </w:pPr>
    </w:p>
    <w:p w14:paraId="7D1CA1DC" w14:textId="77777777" w:rsidR="009555E5" w:rsidRPr="00DA25CE" w:rsidRDefault="009555E5" w:rsidP="009555E5">
      <w:pPr>
        <w:rPr>
          <w:rFonts w:cs="Segoe UI"/>
          <w:szCs w:val="22"/>
          <w:lang w:val="pl-PL"/>
        </w:rPr>
      </w:pPr>
      <w:r>
        <w:rPr>
          <w:rFonts w:cs="Segoe UI"/>
          <w:szCs w:val="22"/>
          <w:lang w:val="pl"/>
        </w:rPr>
        <w:t xml:space="preserve">Henkel dokonał również postępu w dziedzinie </w:t>
      </w:r>
      <w:r>
        <w:rPr>
          <w:rFonts w:cs="Segoe UI"/>
          <w:b/>
          <w:bCs/>
          <w:szCs w:val="22"/>
          <w:lang w:val="pl"/>
        </w:rPr>
        <w:t xml:space="preserve">cyfryzacji </w:t>
      </w:r>
      <w:r>
        <w:rPr>
          <w:rFonts w:cs="Segoe UI"/>
          <w:szCs w:val="22"/>
          <w:lang w:val="pl"/>
        </w:rPr>
        <w:t>i zwiększył udział sprzedaży w kanałach cyfrowych w łącznej sprzedaży Grupy do ponad 20%. Ponadto zoptymalizowano struktury jednostki odpowiedzialnej za wdrożenie cyfrowego modelu biznesu Henkel dx oraz stworzono nowe możliwości biznesowe, do czego w dużej mierze przyczyniła się cyfrowa platforma biznesowa RAQN.</w:t>
      </w:r>
    </w:p>
    <w:p w14:paraId="4E7A60AB" w14:textId="77777777" w:rsidR="009555E5" w:rsidRPr="00DA25CE" w:rsidRDefault="009555E5" w:rsidP="009555E5">
      <w:pPr>
        <w:rPr>
          <w:rFonts w:cs="Segoe UI"/>
          <w:szCs w:val="22"/>
          <w:lang w:val="pl-PL"/>
        </w:rPr>
      </w:pPr>
    </w:p>
    <w:p w14:paraId="47DB61C1" w14:textId="77777777" w:rsidR="009555E5" w:rsidRPr="00DA25CE" w:rsidRDefault="009555E5" w:rsidP="009555E5">
      <w:pPr>
        <w:rPr>
          <w:rFonts w:cs="Segoe UI"/>
          <w:szCs w:val="22"/>
          <w:lang w:val="pl-PL"/>
        </w:rPr>
      </w:pPr>
      <w:r>
        <w:rPr>
          <w:rFonts w:cs="Segoe UI"/>
          <w:szCs w:val="22"/>
          <w:lang w:val="pl"/>
        </w:rPr>
        <w:t xml:space="preserve">W zakresie </w:t>
      </w:r>
      <w:r>
        <w:rPr>
          <w:rFonts w:cs="Segoe UI"/>
          <w:b/>
          <w:bCs/>
          <w:szCs w:val="22"/>
          <w:lang w:val="pl"/>
        </w:rPr>
        <w:t>nowoczesnych modeli operacyjnych</w:t>
      </w:r>
      <w:r>
        <w:rPr>
          <w:rFonts w:cs="Segoe UI"/>
          <w:szCs w:val="22"/>
          <w:lang w:val="pl"/>
        </w:rPr>
        <w:t>, w 2022 roku skoncentrowano się na połączeniu sektorów biznesowych Laundry &amp; Home Care i Beauty Care.</w:t>
      </w:r>
    </w:p>
    <w:p w14:paraId="4641F697" w14:textId="77777777" w:rsidR="009555E5" w:rsidRPr="00DA25CE" w:rsidRDefault="009555E5" w:rsidP="009555E5">
      <w:pPr>
        <w:rPr>
          <w:rFonts w:cs="Segoe UI"/>
          <w:szCs w:val="22"/>
          <w:lang w:val="pl-PL"/>
        </w:rPr>
      </w:pPr>
    </w:p>
    <w:p w14:paraId="6B9DD1A6" w14:textId="1664CF87" w:rsidR="009555E5" w:rsidRPr="00DA25CE" w:rsidRDefault="009555E5" w:rsidP="009555E5">
      <w:pPr>
        <w:rPr>
          <w:rFonts w:cs="Segoe UI"/>
          <w:szCs w:val="22"/>
          <w:lang w:val="pl-PL"/>
        </w:rPr>
      </w:pPr>
      <w:r w:rsidRPr="00630647">
        <w:rPr>
          <w:rFonts w:cs="Segoe UI"/>
          <w:szCs w:val="22"/>
          <w:lang w:val="pl-PL"/>
        </w:rPr>
        <w:t xml:space="preserve">Ponadto wzmocniono </w:t>
      </w:r>
      <w:r w:rsidRPr="00630647">
        <w:rPr>
          <w:rFonts w:cs="Segoe UI"/>
          <w:b/>
          <w:bCs/>
          <w:szCs w:val="22"/>
          <w:lang w:val="pl-PL"/>
        </w:rPr>
        <w:t xml:space="preserve">kulturę korporacyjną </w:t>
      </w:r>
      <w:r w:rsidR="00791C04" w:rsidRPr="00630647">
        <w:rPr>
          <w:rFonts w:cs="Segoe UI"/>
          <w:szCs w:val="22"/>
          <w:lang w:val="pl-PL"/>
        </w:rPr>
        <w:t>bazując n</w:t>
      </w:r>
      <w:r w:rsidR="00791C04" w:rsidRPr="00563442">
        <w:rPr>
          <w:rFonts w:cs="Segoe UI"/>
          <w:szCs w:val="22"/>
          <w:lang w:val="pl-PL"/>
        </w:rPr>
        <w:t>a korporacyjnej misji</w:t>
      </w:r>
      <w:r w:rsidRPr="00630647">
        <w:rPr>
          <w:rFonts w:cs="Segoe UI"/>
          <w:szCs w:val="22"/>
          <w:lang w:val="pl-PL"/>
        </w:rPr>
        <w:t xml:space="preserve"> „</w:t>
      </w:r>
      <w:r w:rsidR="00C87D90" w:rsidRPr="00563442">
        <w:rPr>
          <w:rFonts w:cs="Segoe UI"/>
          <w:szCs w:val="22"/>
          <w:lang w:val="pl-PL" w:eastAsia="de-DE"/>
        </w:rPr>
        <w:t>Pioneers at heart for the good of generations</w:t>
      </w:r>
      <w:r w:rsidRPr="00630647">
        <w:rPr>
          <w:rFonts w:cs="Segoe UI"/>
          <w:szCs w:val="22"/>
          <w:lang w:val="pl-PL"/>
        </w:rPr>
        <w:t xml:space="preserve">” </w:t>
      </w:r>
      <w:r w:rsidR="00563442" w:rsidRPr="00563442">
        <w:rPr>
          <w:rFonts w:cs="Segoe UI"/>
          <w:szCs w:val="22"/>
          <w:lang w:val="pl-PL"/>
        </w:rPr>
        <w:t xml:space="preserve">i </w:t>
      </w:r>
      <w:r w:rsidR="00563442">
        <w:rPr>
          <w:rFonts w:cs="Segoe UI"/>
          <w:szCs w:val="22"/>
          <w:lang w:val="pl-PL"/>
        </w:rPr>
        <w:t>korporacyjnym standardzie</w:t>
      </w:r>
      <w:r w:rsidR="00C87D90" w:rsidRPr="00563442">
        <w:rPr>
          <w:rFonts w:cs="Segoe UI"/>
          <w:szCs w:val="22"/>
          <w:lang w:val="pl-PL" w:eastAsia="de-DE"/>
        </w:rPr>
        <w:t xml:space="preserve"> „Leadership Commitments"</w:t>
      </w:r>
      <w:r w:rsidRPr="00630647">
        <w:rPr>
          <w:rFonts w:cs="Segoe UI"/>
          <w:szCs w:val="22"/>
          <w:lang w:val="pl-PL"/>
        </w:rPr>
        <w:t xml:space="preserve">. </w:t>
      </w:r>
      <w:r>
        <w:rPr>
          <w:rFonts w:cs="Segoe UI"/>
          <w:szCs w:val="22"/>
          <w:lang w:val="pl"/>
        </w:rPr>
        <w:t xml:space="preserve">Henkel kontynuował wdrażanie nowych programów szkoleniowych i rozwojowych, jak również kompleksowej koncepcji Smart Work (Inteligentna Praca), </w:t>
      </w:r>
      <w:r w:rsidR="00563442">
        <w:rPr>
          <w:rFonts w:cs="Segoe UI"/>
          <w:szCs w:val="22"/>
          <w:lang w:val="pl"/>
        </w:rPr>
        <w:t xml:space="preserve">wprowadzającej globalne standardy </w:t>
      </w:r>
      <w:r>
        <w:rPr>
          <w:rFonts w:cs="Segoe UI"/>
          <w:szCs w:val="22"/>
          <w:lang w:val="pl"/>
        </w:rPr>
        <w:t>prac</w:t>
      </w:r>
      <w:r w:rsidR="00563442">
        <w:rPr>
          <w:rFonts w:cs="Segoe UI"/>
          <w:szCs w:val="22"/>
          <w:lang w:val="pl"/>
        </w:rPr>
        <w:t>y</w:t>
      </w:r>
      <w:r>
        <w:rPr>
          <w:rFonts w:cs="Segoe UI"/>
          <w:szCs w:val="22"/>
          <w:lang w:val="pl"/>
        </w:rPr>
        <w:t xml:space="preserve"> mobiln</w:t>
      </w:r>
      <w:r w:rsidR="00563442">
        <w:rPr>
          <w:rFonts w:cs="Segoe UI"/>
          <w:szCs w:val="22"/>
          <w:lang w:val="pl"/>
        </w:rPr>
        <w:t>ej</w:t>
      </w:r>
      <w:r w:rsidR="00630647">
        <w:rPr>
          <w:rFonts w:cs="Segoe UI"/>
          <w:szCs w:val="22"/>
          <w:lang w:val="pl"/>
        </w:rPr>
        <w:t xml:space="preserve"> </w:t>
      </w:r>
      <w:r w:rsidR="00563442">
        <w:rPr>
          <w:rFonts w:cs="Segoe UI"/>
          <w:szCs w:val="22"/>
          <w:lang w:val="pl"/>
        </w:rPr>
        <w:t>i warunków</w:t>
      </w:r>
      <w:r>
        <w:rPr>
          <w:rFonts w:cs="Segoe UI"/>
          <w:szCs w:val="22"/>
          <w:lang w:val="pl"/>
        </w:rPr>
        <w:t xml:space="preserve"> pracy </w:t>
      </w:r>
      <w:r w:rsidR="00563442">
        <w:rPr>
          <w:rFonts w:cs="Segoe UI"/>
          <w:szCs w:val="22"/>
          <w:lang w:val="pl"/>
        </w:rPr>
        <w:t>oraz</w:t>
      </w:r>
      <w:r>
        <w:rPr>
          <w:rFonts w:cs="Segoe UI"/>
          <w:szCs w:val="22"/>
          <w:lang w:val="pl"/>
        </w:rPr>
        <w:t xml:space="preserve"> </w:t>
      </w:r>
      <w:r w:rsidR="00563442">
        <w:rPr>
          <w:rFonts w:cs="Segoe UI"/>
          <w:szCs w:val="22"/>
          <w:lang w:val="pl"/>
        </w:rPr>
        <w:t xml:space="preserve">inicjatywy na rzecz zdrowia pracowników. </w:t>
      </w:r>
    </w:p>
    <w:p w14:paraId="2080C27F" w14:textId="77777777" w:rsidR="009555E5" w:rsidRPr="00DA25CE" w:rsidRDefault="009555E5" w:rsidP="009555E5">
      <w:pPr>
        <w:spacing w:line="240" w:lineRule="auto"/>
        <w:jc w:val="left"/>
        <w:rPr>
          <w:rStyle w:val="AboutandContactHeadline"/>
          <w:lang w:val="pl-PL"/>
        </w:rPr>
      </w:pPr>
    </w:p>
    <w:p w14:paraId="06B238EA" w14:textId="79CBABA1" w:rsidR="009555E5" w:rsidRPr="00DA25CE" w:rsidRDefault="009555E5" w:rsidP="009555E5">
      <w:pPr>
        <w:rPr>
          <w:rFonts w:cs="Segoe UI"/>
          <w:szCs w:val="22"/>
          <w:lang w:val="pl-PL"/>
        </w:rPr>
      </w:pPr>
      <w:r>
        <w:rPr>
          <w:rFonts w:cs="Segoe UI"/>
          <w:szCs w:val="22"/>
          <w:lang w:val="pl"/>
        </w:rPr>
        <w:t xml:space="preserve">– </w:t>
      </w:r>
      <w:r w:rsidRPr="00C87D90">
        <w:rPr>
          <w:rFonts w:cs="Segoe UI"/>
          <w:i/>
          <w:iCs/>
          <w:szCs w:val="22"/>
          <w:lang w:val="pl"/>
        </w:rPr>
        <w:t>Jesteśmy głęboko przekonani, że powstanie sektora biznesowego Consumer Brands położyło podwaliny d</w:t>
      </w:r>
      <w:r w:rsidR="00C87D90">
        <w:rPr>
          <w:rFonts w:cs="Segoe UI"/>
          <w:i/>
          <w:iCs/>
          <w:szCs w:val="22"/>
          <w:lang w:val="pl"/>
        </w:rPr>
        <w:t>la</w:t>
      </w:r>
      <w:r w:rsidRPr="00C87D90">
        <w:rPr>
          <w:rFonts w:cs="Segoe UI"/>
          <w:i/>
          <w:iCs/>
          <w:szCs w:val="22"/>
          <w:lang w:val="pl"/>
        </w:rPr>
        <w:t xml:space="preserve"> dalszego rentownego wzrostu naszej działalności konsumenckiej i całej firmy. Sektor biznesowy Adhesive Technologies konsekwentnie koncentruje się na megatrendach w zakresie zrównoważonego rozwoju, mobilności i </w:t>
      </w:r>
      <w:r w:rsidR="00C87D90" w:rsidRPr="009D73EE">
        <w:rPr>
          <w:rFonts w:cs="Segoe UI"/>
          <w:i/>
          <w:iCs/>
          <w:szCs w:val="22"/>
          <w:lang w:val="pl"/>
        </w:rPr>
        <w:t>łączności</w:t>
      </w:r>
      <w:r w:rsidR="00630647">
        <w:rPr>
          <w:rFonts w:cs="Segoe UI"/>
          <w:i/>
          <w:iCs/>
          <w:szCs w:val="22"/>
          <w:lang w:val="pl"/>
        </w:rPr>
        <w:t xml:space="preserve">. </w:t>
      </w:r>
      <w:r w:rsidRPr="00C87D90">
        <w:rPr>
          <w:rFonts w:cs="Segoe UI"/>
          <w:i/>
          <w:iCs/>
          <w:szCs w:val="22"/>
          <w:lang w:val="pl"/>
        </w:rPr>
        <w:t>Chcemy wykorzystać czołową pozycję rynkową tego sektora na świecie</w:t>
      </w:r>
      <w:r w:rsidR="00C95EDB">
        <w:rPr>
          <w:rFonts w:cs="Segoe UI"/>
          <w:i/>
          <w:iCs/>
          <w:szCs w:val="22"/>
          <w:lang w:val="pl"/>
        </w:rPr>
        <w:t xml:space="preserve"> jako punkt wyjścia do dalszego wzrostu i </w:t>
      </w:r>
      <w:r w:rsidRPr="00C87D90">
        <w:rPr>
          <w:rFonts w:cs="Segoe UI"/>
          <w:i/>
          <w:iCs/>
          <w:szCs w:val="22"/>
          <w:lang w:val="pl"/>
        </w:rPr>
        <w:t xml:space="preserve">poprawy rentowności. Jesteśmy do tego dobrze przygotowani, mamy odpowiednią strategię i silny zespół. Dlatego jestem pewien, że osiągniemy nasze ambitne zamierzenia i z powodzeniem wdrożymy program ukierunkowanego </w:t>
      </w:r>
      <w:r w:rsidR="00C95EDB">
        <w:rPr>
          <w:rFonts w:cs="Segoe UI"/>
          <w:i/>
          <w:iCs/>
          <w:szCs w:val="22"/>
          <w:lang w:val="pl"/>
        </w:rPr>
        <w:t>wzrostu</w:t>
      </w:r>
      <w:r w:rsidR="00C95EDB">
        <w:rPr>
          <w:rFonts w:cs="Segoe UI"/>
          <w:szCs w:val="22"/>
          <w:lang w:val="pl"/>
        </w:rPr>
        <w:t xml:space="preserve"> </w:t>
      </w:r>
      <w:r>
        <w:rPr>
          <w:rFonts w:cs="Segoe UI"/>
          <w:szCs w:val="22"/>
          <w:lang w:val="pl"/>
        </w:rPr>
        <w:t>– powiedział Carsten Knobel, prezes zarządu Henkel.</w:t>
      </w:r>
    </w:p>
    <w:p w14:paraId="7E3E1403" w14:textId="77777777" w:rsidR="009555E5" w:rsidRPr="00DA25CE" w:rsidRDefault="009555E5" w:rsidP="009555E5">
      <w:pPr>
        <w:rPr>
          <w:rFonts w:cs="Segoe UI"/>
          <w:b/>
          <w:bCs/>
          <w:szCs w:val="22"/>
          <w:lang w:val="pl-PL"/>
        </w:rPr>
      </w:pPr>
    </w:p>
    <w:p w14:paraId="4F0FB8AA" w14:textId="2361783A" w:rsidR="009555E5" w:rsidRPr="00DA25CE" w:rsidRDefault="009555E5" w:rsidP="009555E5">
      <w:pPr>
        <w:spacing w:line="240" w:lineRule="auto"/>
        <w:jc w:val="left"/>
        <w:rPr>
          <w:rStyle w:val="AboutandContactHeadline"/>
          <w:szCs w:val="18"/>
          <w:lang w:val="pl-PL"/>
        </w:rPr>
      </w:pPr>
    </w:p>
    <w:p w14:paraId="5A6AFB9D" w14:textId="77777777" w:rsidR="00C87D90" w:rsidRDefault="00C87D90" w:rsidP="00C87D90">
      <w:pPr>
        <w:rPr>
          <w:b/>
          <w:bCs/>
          <w:sz w:val="18"/>
          <w:lang w:val="pl-PL"/>
        </w:rPr>
      </w:pPr>
      <w:r>
        <w:rPr>
          <w:b/>
          <w:bCs/>
          <w:sz w:val="18"/>
          <w:lang w:val="pl-PL"/>
        </w:rPr>
        <w:t>O firmie Henkel</w:t>
      </w:r>
    </w:p>
    <w:p w14:paraId="55438E26" w14:textId="74D70751" w:rsidR="00C87D90" w:rsidRDefault="00C87D90" w:rsidP="00C87D90">
      <w:pPr>
        <w:rPr>
          <w:ins w:id="3" w:author="Klaudia Mencina" w:date="2023-03-08T14:28:00Z"/>
          <w:sz w:val="18"/>
          <w:lang w:val="pl-PL"/>
        </w:rPr>
      </w:pPr>
      <w:r>
        <w:rPr>
          <w:sz w:val="18"/>
          <w:lang w:val="pl-PL"/>
        </w:rPr>
        <w:t xml:space="preserve">Dzięki wiodącym markom, innowacjom i technologiom spółka zajmuje czołowe pozycje rynkowe zarówno w sektorze przemysłowym, jak i dóbr konsumpcyjnych. Henkel Adhesive Technologies jest światowym liderem rynku klejów, uszczelniaczy i powłok funkcjonalnych. Dział Consumer Brands zajmuje wiodącą pozycję na wielu rynkach świata, zwłaszcza w obszarze produktów do pielęgnacji włosów oraz środków piorących i czystości. Trzy najsilniejsze marki to Loctite, Persil i Schwarzkopf. W 2022 roku Henkel odnotował przychody ze sprzedaży na poziomie około 22 mld euro i skorygowany zysk operacyjny w wysokości około 2,3 mld euro. Akcje uprzywilejowane </w:t>
      </w:r>
      <w:r>
        <w:rPr>
          <w:rFonts w:cs="Segoe UI"/>
          <w:sz w:val="18"/>
          <w:szCs w:val="18"/>
          <w:lang w:val="pl-PL"/>
        </w:rPr>
        <w:t>spółki wchodzą w skład niemieckiego indeksu giełdowego DAX</w:t>
      </w:r>
      <w:r>
        <w:rPr>
          <w:sz w:val="18"/>
          <w:lang w:val="pl-PL"/>
        </w:rPr>
        <w:t>. Firma posiada jasną strategię zrównoważonego rozwoju z konkretnymi celami, a idea ta ma w Henklu długą tradycję. Firma założona w 1876 zatrudnia dziś ponad 50 tysięcy pracowników na całym świecie, tworzących zaangażowany i zróżnicowany zespół o silnej kulturze korporacyjnej, wspólnym systemie wartości i motcie: „</w:t>
      </w:r>
      <w:r>
        <w:rPr>
          <w:rStyle w:val="AboutandContactBody"/>
          <w:lang w:val="pl-PL"/>
        </w:rPr>
        <w:t>Pioneers at heart for the good of generations</w:t>
      </w:r>
      <w:r>
        <w:rPr>
          <w:sz w:val="18"/>
          <w:lang w:val="pl-PL"/>
        </w:rPr>
        <w:t xml:space="preserve">”.  Więcej informacji na </w:t>
      </w:r>
      <w:r>
        <w:rPr>
          <w:rStyle w:val="Hipercze"/>
          <w:lang w:val="pl-PL"/>
        </w:rPr>
        <w:t xml:space="preserve">www.henkel.com </w:t>
      </w:r>
      <w:r>
        <w:rPr>
          <w:sz w:val="18"/>
          <w:lang w:val="pl-PL"/>
        </w:rPr>
        <w:t xml:space="preserve">oraz </w:t>
      </w:r>
      <w:ins w:id="4" w:author="Klaudia Mencina" w:date="2023-03-08T14:28:00Z">
        <w:r w:rsidR="009D73EE">
          <w:rPr>
            <w:sz w:val="18"/>
            <w:lang w:val="pl-PL"/>
          </w:rPr>
          <w:fldChar w:fldCharType="begin"/>
        </w:r>
        <w:r w:rsidR="009D73EE">
          <w:rPr>
            <w:sz w:val="18"/>
            <w:lang w:val="pl-PL"/>
          </w:rPr>
          <w:instrText xml:space="preserve"> HYPERLINK "http://</w:instrText>
        </w:r>
      </w:ins>
      <w:r w:rsidR="009D73EE">
        <w:rPr>
          <w:sz w:val="18"/>
          <w:lang w:val="pl-PL"/>
        </w:rPr>
        <w:instrText>www.henkel.pl</w:instrText>
      </w:r>
      <w:ins w:id="5" w:author="Klaudia Mencina" w:date="2023-03-08T14:28:00Z">
        <w:r w:rsidR="009D73EE">
          <w:rPr>
            <w:sz w:val="18"/>
            <w:lang w:val="pl-PL"/>
          </w:rPr>
          <w:instrText xml:space="preserve">" </w:instrText>
        </w:r>
        <w:r w:rsidR="009D73EE">
          <w:rPr>
            <w:sz w:val="18"/>
            <w:lang w:val="pl-PL"/>
          </w:rPr>
        </w:r>
        <w:r w:rsidR="009D73EE">
          <w:rPr>
            <w:sz w:val="18"/>
            <w:lang w:val="pl-PL"/>
          </w:rPr>
          <w:fldChar w:fldCharType="separate"/>
        </w:r>
      </w:ins>
      <w:r w:rsidR="009D73EE" w:rsidRPr="000A0FC2">
        <w:rPr>
          <w:rStyle w:val="Hipercze"/>
          <w:szCs w:val="24"/>
          <w:lang w:val="pl-PL"/>
        </w:rPr>
        <w:t>www.henkel.pl</w:t>
      </w:r>
      <w:ins w:id="6" w:author="Klaudia Mencina" w:date="2023-03-08T14:28:00Z">
        <w:r w:rsidR="009D73EE">
          <w:rPr>
            <w:sz w:val="18"/>
            <w:lang w:val="pl-PL"/>
          </w:rPr>
          <w:fldChar w:fldCharType="end"/>
        </w:r>
      </w:ins>
      <w:r w:rsidR="00630647">
        <w:rPr>
          <w:sz w:val="18"/>
          <w:lang w:val="pl-PL"/>
        </w:rPr>
        <w:t xml:space="preserve"> </w:t>
      </w:r>
    </w:p>
    <w:p w14:paraId="18BBA00E" w14:textId="77777777" w:rsidR="001275F5" w:rsidRPr="00DA25CE" w:rsidRDefault="001275F5" w:rsidP="001275F5">
      <w:pPr>
        <w:pStyle w:val="He01Flietext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"/>
        </w:rPr>
        <w:lastRenderedPageBreak/>
        <w:t>Niniejszy dokument zawiera stwierdzenia dotyczące przyszłego rozwoju działalności, wyników finansowych i innych zdarzeń mających znaczenie dla Henkel, które mogą stanowić stwierdzenia dotyczące przyszłości. Stwierdzenia odnoszące się do przyszłości charakteryzują się użyciem słów takich, jak „oczekiwać”, „zamierzać”, „planować”, „przewidywać”, „uważać”, „szacować" i podobnych wyrażeń. Stwierdzenia te sformułowane są na podstawie aktualnych założeń i szacunków zarządu Henkel AG &amp; Co. KGaA. Stwierdzeń dotyczących przyszłości nie należy jednak traktować jako gwarancji, że określone założenia czy oczekiwania okażą się trafne. Faktyczne przyszłe wyniki spółki Henkel AG &amp; Co. KGaA i jej podmiotów powiązanych uzależnione są od szeregu czynników ryzyka i niepewności, w związku z czym mogą one istotnie odbiegać (in plus lub in minus) od wyników wskazanych w stwierdzeniach dotyczących przyszłości. Na wiele z tych czynników, np. przyszłą sytuację gospodarczą czy działania konkurencji i innych uczestników rynku, Henkel nie ma wpływu, a ich dokładne przewidzenie nie jest możliwe. Henkel nie zamierza ani nie podejmuje się aktualizować stwierdzeń dotyczących przyszłości.</w:t>
      </w:r>
    </w:p>
    <w:p w14:paraId="70F7F22E" w14:textId="77777777" w:rsidR="001275F5" w:rsidRPr="00DA25CE" w:rsidRDefault="001275F5" w:rsidP="001275F5">
      <w:pPr>
        <w:pStyle w:val="He01Flietext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"/>
        </w:rPr>
        <w:t>Niniejszy dokument zawiera dodatkowe wskaźniki finansowe, które nie zostały zdefiniowane wyraźnie w obowiązujących zasadach sprawozdawczości finansowej i które stanowią lub mogą stanowić alternatywne mierniki wyników. Takie dodatkowe wskaźniki finansowe nie powinny być analizowane w oderwaniu od wskaźników prezentujących aktywa netto, sytuację finansową lub wyniki działalności Henkel, które zostały przedstawione zgodnie z obowiązującymi zasadami sprawozdawczości finansowej w skonsolidowanym sprawozdaniu finansowym spółki, ani traktowane jako alternatywa dla tych wskaźników. Podobnie nazwane Alternatywne Pomiary Wyników podawane lub opisywane przez inne spółki mogą być obliczane w inny sposób.</w:t>
      </w:r>
    </w:p>
    <w:p w14:paraId="7312B848" w14:textId="77777777" w:rsidR="001275F5" w:rsidRPr="00DA25CE" w:rsidRDefault="001275F5" w:rsidP="001275F5">
      <w:pPr>
        <w:pStyle w:val="He01Flietext"/>
        <w:jc w:val="both"/>
        <w:rPr>
          <w:rStyle w:val="AboutandContactBody"/>
          <w:lang w:val="pl-PL"/>
        </w:rPr>
      </w:pPr>
      <w:r>
        <w:rPr>
          <w:sz w:val="16"/>
          <w:szCs w:val="16"/>
          <w:lang w:val="pl"/>
        </w:rPr>
        <w:t>Niniejszy dokument ma charakter wyłącznie informacyjny i nie stanowi porady inwestycyjnej ani oferty sprzedaży lub zaproszenia do składania ofert nabycia jakichkolwiek papierów wartościowych.</w:t>
      </w:r>
    </w:p>
    <w:p w14:paraId="0EBCB80A" w14:textId="77777777" w:rsidR="00A44946" w:rsidRPr="0041421C" w:rsidRDefault="00A44946" w:rsidP="00A44946">
      <w:pPr>
        <w:rPr>
          <w:rStyle w:val="AboutandContactHeadline"/>
          <w:lang w:val="pl-PL"/>
        </w:rPr>
      </w:pPr>
    </w:p>
    <w:p w14:paraId="78ED0BB4" w14:textId="55A96E3E" w:rsidR="00A44946" w:rsidRPr="0041421C" w:rsidRDefault="00A44946" w:rsidP="00A44946">
      <w:pPr>
        <w:rPr>
          <w:rStyle w:val="AboutandContactHeadline"/>
          <w:lang w:val="pl-PL"/>
        </w:rPr>
      </w:pPr>
      <w:r w:rsidRPr="0041421C">
        <w:rPr>
          <w:rStyle w:val="AboutandContactHeadline"/>
          <w:lang w:val="pl-PL"/>
        </w:rPr>
        <w:t>Ma</w:t>
      </w:r>
      <w:r>
        <w:rPr>
          <w:rStyle w:val="AboutandContactHeadline"/>
          <w:lang w:val="pl-PL"/>
        </w:rPr>
        <w:t>teriały graficzne są dostępne na stronie:</w:t>
      </w:r>
      <w:r w:rsidRPr="0041421C">
        <w:rPr>
          <w:rStyle w:val="AboutandContactHeadline"/>
          <w:lang w:val="pl-PL"/>
        </w:rPr>
        <w:t xml:space="preserve"> </w:t>
      </w:r>
      <w:hyperlink r:id="rId11" w:history="1">
        <w:r w:rsidR="009D73EE" w:rsidRPr="009D73EE">
          <w:rPr>
            <w:rStyle w:val="Hipercze"/>
            <w:szCs w:val="24"/>
            <w:lang w:val="pl-PL"/>
          </w:rPr>
          <w:t>http://www.henkel.com/press</w:t>
        </w:r>
        <w:r w:rsidR="009D73EE" w:rsidRPr="009D73EE" w:rsidDel="009D73EE">
          <w:rPr>
            <w:rStyle w:val="Hipercze"/>
            <w:szCs w:val="24"/>
            <w:lang w:val="pl-PL"/>
          </w:rPr>
          <w:t xml:space="preserve"> </w:t>
        </w:r>
      </w:hyperlink>
      <w:r w:rsidR="009D73EE">
        <w:rPr>
          <w:rStyle w:val="AboutandContactHeadline"/>
          <w:lang w:val="pl-PL"/>
        </w:rPr>
        <w:t xml:space="preserve"> </w:t>
      </w:r>
    </w:p>
    <w:p w14:paraId="38E701CF" w14:textId="77777777" w:rsidR="00A44946" w:rsidRDefault="00A44946" w:rsidP="00A44946">
      <w:pPr>
        <w:rPr>
          <w:rStyle w:val="AboutandContactBody"/>
          <w:lang w:val="pl-PL"/>
        </w:rPr>
      </w:pPr>
    </w:p>
    <w:p w14:paraId="113D4123" w14:textId="77777777" w:rsidR="00A44946" w:rsidRPr="007B3DCD" w:rsidRDefault="00A44946" w:rsidP="00A44946">
      <w:pPr>
        <w:rPr>
          <w:rStyle w:val="AboutandContactBody"/>
          <w:lang w:val="pl-PL"/>
        </w:rPr>
      </w:pPr>
    </w:p>
    <w:p w14:paraId="75F89482" w14:textId="77777777" w:rsidR="00A44946" w:rsidRPr="0041421C" w:rsidRDefault="00A44946" w:rsidP="00A44946">
      <w:pPr>
        <w:rPr>
          <w:b/>
          <w:sz w:val="18"/>
          <w:lang w:val="pl-PL"/>
        </w:rPr>
      </w:pPr>
      <w:r w:rsidRPr="0041421C">
        <w:rPr>
          <w:b/>
          <w:sz w:val="18"/>
          <w:lang w:val="pl-PL"/>
        </w:rPr>
        <w:t>Kontakt dla mediów:</w:t>
      </w:r>
    </w:p>
    <w:p w14:paraId="5C66334A" w14:textId="77777777" w:rsidR="00A44946" w:rsidRDefault="00A44946" w:rsidP="00A44946">
      <w:pPr>
        <w:rPr>
          <w:sz w:val="18"/>
          <w:lang w:val="pl-PL"/>
        </w:rPr>
      </w:pPr>
      <w:bookmarkStart w:id="7" w:name="_Hlk118882618"/>
      <w:r>
        <w:rPr>
          <w:sz w:val="18"/>
          <w:lang w:val="pl-PL"/>
        </w:rPr>
        <w:t>Dorota Strosznajder</w:t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  <w:t>Magdalena Bryksa-Szymańczak</w:t>
      </w:r>
    </w:p>
    <w:p w14:paraId="57CA85A8" w14:textId="77777777" w:rsidR="00A44946" w:rsidRDefault="00A44946" w:rsidP="00A44946">
      <w:pPr>
        <w:rPr>
          <w:sz w:val="18"/>
        </w:rPr>
      </w:pPr>
      <w:r>
        <w:rPr>
          <w:sz w:val="18"/>
          <w:lang w:val="pl-PL"/>
        </w:rPr>
        <w:t>Henkel Polska Sp. z o.o.</w:t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</w:rPr>
        <w:t>Solski Communications</w:t>
      </w:r>
    </w:p>
    <w:p w14:paraId="0F766DD4" w14:textId="77777777" w:rsidR="00A44946" w:rsidRDefault="00A44946" w:rsidP="00A44946">
      <w:pPr>
        <w:rPr>
          <w:sz w:val="18"/>
        </w:rPr>
      </w:pPr>
      <w:r>
        <w:rPr>
          <w:sz w:val="18"/>
        </w:rPr>
        <w:t>tel.: (022) 565 66 65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tel.: +48 881 633 639</w:t>
      </w:r>
    </w:p>
    <w:p w14:paraId="4D6011CA" w14:textId="77777777" w:rsidR="00A44946" w:rsidRDefault="0071560B" w:rsidP="00A44946">
      <w:pPr>
        <w:rPr>
          <w:rStyle w:val="AboutandContactBody"/>
        </w:rPr>
      </w:pPr>
      <w:hyperlink r:id="rId12" w:history="1">
        <w:r w:rsidR="00A44946">
          <w:rPr>
            <w:rStyle w:val="Hipercze"/>
          </w:rPr>
          <w:t>dorota.strosznajder@henkel.com</w:t>
        </w:r>
      </w:hyperlink>
      <w:r w:rsidR="00A44946">
        <w:rPr>
          <w:sz w:val="18"/>
        </w:rPr>
        <w:t xml:space="preserve"> </w:t>
      </w:r>
      <w:r w:rsidR="00A44946">
        <w:rPr>
          <w:sz w:val="18"/>
        </w:rPr>
        <w:tab/>
      </w:r>
      <w:r w:rsidR="00A44946">
        <w:rPr>
          <w:sz w:val="18"/>
        </w:rPr>
        <w:tab/>
      </w:r>
      <w:bookmarkEnd w:id="7"/>
      <w:r w:rsidR="00A44946">
        <w:rPr>
          <w:rStyle w:val="Hipercze"/>
          <w:lang w:val="pl-PL"/>
        </w:rPr>
        <w:fldChar w:fldCharType="begin"/>
      </w:r>
      <w:r w:rsidR="00A44946" w:rsidRPr="00F37C85">
        <w:rPr>
          <w:rStyle w:val="Hipercze"/>
        </w:rPr>
        <w:instrText xml:space="preserve"> HYPERLINK "mailto:mszymańczak@solskipr.pl" </w:instrText>
      </w:r>
      <w:r w:rsidR="00A44946">
        <w:rPr>
          <w:rStyle w:val="Hipercze"/>
          <w:lang w:val="pl-PL"/>
        </w:rPr>
      </w:r>
      <w:r w:rsidR="00A44946">
        <w:rPr>
          <w:rStyle w:val="Hipercze"/>
          <w:lang w:val="pl-PL"/>
        </w:rPr>
        <w:fldChar w:fldCharType="separate"/>
      </w:r>
      <w:r w:rsidR="00A44946">
        <w:rPr>
          <w:rStyle w:val="Hipercze"/>
        </w:rPr>
        <w:t>mszymańczak@solskipr.pl</w:t>
      </w:r>
      <w:r w:rsidR="00A44946">
        <w:rPr>
          <w:rStyle w:val="Hipercze"/>
          <w:lang w:val="pl-PL"/>
        </w:rPr>
        <w:fldChar w:fldCharType="end"/>
      </w:r>
      <w:r w:rsidR="00A44946">
        <w:rPr>
          <w:rStyle w:val="Hipercze"/>
        </w:rPr>
        <w:t xml:space="preserve"> </w:t>
      </w:r>
    </w:p>
    <w:p w14:paraId="79975FED" w14:textId="77777777" w:rsidR="00BF6E82" w:rsidRPr="00493327" w:rsidRDefault="00BF6E82" w:rsidP="00BF6E82">
      <w:pPr>
        <w:rPr>
          <w:rStyle w:val="AboutandContactBody"/>
        </w:rPr>
      </w:pPr>
    </w:p>
    <w:p w14:paraId="3F47F65E" w14:textId="77777777" w:rsidR="00112A28" w:rsidRPr="00493327" w:rsidRDefault="00BF6E82" w:rsidP="001577E9">
      <w:pPr>
        <w:rPr>
          <w:rStyle w:val="AboutandContactBody"/>
        </w:rPr>
      </w:pPr>
      <w:r w:rsidRPr="00493327">
        <w:rPr>
          <w:rStyle w:val="AboutandContactBody"/>
        </w:rPr>
        <w:t xml:space="preserve">Henkel AG &amp; Co. </w:t>
      </w:r>
      <w:r w:rsidR="00B14C02" w:rsidRPr="00493327">
        <w:rPr>
          <w:rStyle w:val="AboutandContactBody"/>
        </w:rPr>
        <w:t>K</w:t>
      </w:r>
      <w:r w:rsidR="005B1F0C">
        <w:rPr>
          <w:rStyle w:val="AboutandContactBody"/>
        </w:rPr>
        <w:t>GaA</w:t>
      </w:r>
    </w:p>
    <w:sectPr w:rsidR="00112A28" w:rsidRPr="00493327" w:rsidSect="00DC2465">
      <w:head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0989" w14:textId="77777777" w:rsidR="00850BD8" w:rsidRDefault="00850BD8">
      <w:r>
        <w:separator/>
      </w:r>
    </w:p>
  </w:endnote>
  <w:endnote w:type="continuationSeparator" w:id="0">
    <w:p w14:paraId="7108F78C" w14:textId="77777777" w:rsidR="00850BD8" w:rsidRDefault="0085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6D4" w14:textId="77777777" w:rsidR="00CF6F33" w:rsidRPr="00112A28" w:rsidRDefault="00112A28" w:rsidP="00112A28">
    <w:pPr>
      <w:pStyle w:val="Stopka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>
      <w:t>2</w:t>
    </w:r>
    <w:r w:rsidRPr="00BF6E82">
      <w:fldChar w:fldCharType="end"/>
    </w:r>
    <w:r w:rsidRPr="00BF6E82">
      <w:t>/</w:t>
    </w:r>
    <w:r w:rsidR="0071560B">
      <w:fldChar w:fldCharType="begin"/>
    </w:r>
    <w:r w:rsidR="0071560B">
      <w:instrText xml:space="preserve"> NUMPAGES  \* Arabic  \* MERGEFORMAT </w:instrText>
    </w:r>
    <w:r w:rsidR="0071560B">
      <w:fldChar w:fldCharType="separate"/>
    </w:r>
    <w:r>
      <w:t>2</w:t>
    </w:r>
    <w:r w:rsidR="007156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CDCE" w14:textId="40CA38BE" w:rsidR="0071560B" w:rsidRDefault="0071560B" w:rsidP="0071560B">
    <w:pPr>
      <w:pStyle w:val="Stopka"/>
      <w:jc w:val="both"/>
      <w:rPr>
        <w:lang w:val="pl"/>
      </w:rPr>
    </w:pPr>
    <w:bookmarkStart w:id="8" w:name="_Hlk505758583"/>
    <w:r w:rsidRPr="00992A11">
      <w:drawing>
        <wp:anchor distT="0" distB="0" distL="114300" distR="114300" simplePos="0" relativeHeight="251659776" behindDoc="0" locked="0" layoutInCell="1" allowOverlap="1" wp14:anchorId="6F2106B9" wp14:editId="3425D820">
          <wp:simplePos x="0" y="0"/>
          <wp:positionH relativeFrom="margin">
            <wp:posOffset>-635</wp:posOffset>
          </wp:positionH>
          <wp:positionV relativeFrom="paragraph">
            <wp:posOffset>-338455</wp:posOffset>
          </wp:positionV>
          <wp:extent cx="5756910" cy="384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8"/>
  <w:p w14:paraId="511C48EF" w14:textId="631F3F3F" w:rsidR="00CF6F33" w:rsidRPr="00992A11" w:rsidRDefault="00B422EC" w:rsidP="00992A11">
    <w:pPr>
      <w:pStyle w:val="Stopka"/>
    </w:pPr>
    <w:r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6A0A3C" w:rsidRPr="00992A11">
      <w:t>1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9C95" w14:textId="77777777" w:rsidR="00850BD8" w:rsidRDefault="00850BD8">
      <w:r>
        <w:separator/>
      </w:r>
    </w:p>
  </w:footnote>
  <w:footnote w:type="continuationSeparator" w:id="0">
    <w:p w14:paraId="301AF1E0" w14:textId="77777777" w:rsidR="00850BD8" w:rsidRDefault="0085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8226" w14:textId="77777777" w:rsidR="00112A28" w:rsidRDefault="00112A28" w:rsidP="00112A28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3FF5" w14:textId="77777777" w:rsidR="00CF6F33" w:rsidRPr="00EB46D9" w:rsidRDefault="0059722C" w:rsidP="00EB46D9">
    <w:pPr>
      <w:pStyle w:val="Nagwek"/>
    </w:pPr>
    <w:r w:rsidRPr="00EB46D9">
      <w:rPr>
        <w:noProof/>
      </w:rPr>
      <w:drawing>
        <wp:anchor distT="0" distB="0" distL="114300" distR="114300" simplePos="0" relativeHeight="251658752" behindDoc="0" locked="1" layoutInCell="1" allowOverlap="1" wp14:anchorId="39F9E16A" wp14:editId="42496351">
          <wp:simplePos x="0" y="0"/>
          <wp:positionH relativeFrom="margin">
            <wp:posOffset>5036820</wp:posOffset>
          </wp:positionH>
          <wp:positionV relativeFrom="margin">
            <wp:posOffset>-1478915</wp:posOffset>
          </wp:positionV>
          <wp:extent cx="1051560" cy="6032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6" t="10539" r="5063" b="12550"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6D9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4740307" wp14:editId="41A4ECE6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3780155"/>
              <wp:effectExtent l="0" t="0" r="1905" b="1143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80155"/>
                        <a:chOff x="0" y="5954"/>
                        <a:chExt cx="28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0" y="5954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0" y="8420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0" y="11907"/>
                          <a:ext cx="283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E1000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1DA900" id="Group 16" o:spid="_x0000_s1026" style="position:absolute;margin-left:14.2pt;margin-top:297.7pt;width:14.15pt;height:297.65pt;z-index:251656704;mso-position-horizontal-relative:page;mso-position-vertical-relative:page" coordorigin=",5954" coordsize="28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">
              <v:line id="Line 17" o:spid="_x0000_s1027" style="position:absolute;visibility:visible;mso-wrap-style:square" from="0,5954" to="283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" stroked="f" strokecolor="#e1000f" strokeweight=".5pt"/>
              <v:line id="Line 18" o:spid="_x0000_s1028" style="position:absolute;visibility:visible;mso-wrap-style:square" from="0,8420" to="283,8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" stroked="f" strokecolor="#e1000f" strokeweight=".5pt"/>
              <v:line id="Line 19" o:spid="_x0000_s1029" style="position:absolute;visibility:visible;mso-wrap-style:square" from="0,11907" to="28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" stroked="f" strokecolor="#e1000f" strokeweight=".5pt"/>
              <w10:wrap anchorx="page" anchory="page"/>
            </v:group>
          </w:pict>
        </mc:Fallback>
      </mc:AlternateContent>
    </w:r>
    <w:r w:rsidR="00A44946">
      <w:rPr>
        <w:noProof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4B6752"/>
    <w:multiLevelType w:val="hybridMultilevel"/>
    <w:tmpl w:val="FFFFFFFF"/>
    <w:lvl w:ilvl="0" w:tplc="36002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1000F"/>
        <w:sz w:val="24"/>
      </w:rPr>
    </w:lvl>
    <w:lvl w:ilvl="1" w:tplc="645A6B9C"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697967">
    <w:abstractNumId w:val="1"/>
  </w:num>
  <w:num w:numId="2" w16cid:durableId="1563175876">
    <w:abstractNumId w:val="0"/>
  </w:num>
  <w:num w:numId="3" w16cid:durableId="1141115785">
    <w:abstractNumId w:val="6"/>
  </w:num>
  <w:num w:numId="4" w16cid:durableId="1658344630">
    <w:abstractNumId w:val="4"/>
  </w:num>
  <w:num w:numId="5" w16cid:durableId="2132553883">
    <w:abstractNumId w:val="2"/>
  </w:num>
  <w:num w:numId="6" w16cid:durableId="545726518">
    <w:abstractNumId w:val="5"/>
  </w:num>
  <w:num w:numId="7" w16cid:durableId="148638913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audia Mencina">
    <w15:presenceInfo w15:providerId="None" w15:userId="Klaudia Menc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10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15CB4"/>
    <w:rsid w:val="00021C67"/>
    <w:rsid w:val="00030557"/>
    <w:rsid w:val="00030F51"/>
    <w:rsid w:val="00035A84"/>
    <w:rsid w:val="00040CC9"/>
    <w:rsid w:val="00046D38"/>
    <w:rsid w:val="00051E86"/>
    <w:rsid w:val="000575F9"/>
    <w:rsid w:val="000618FC"/>
    <w:rsid w:val="0006344D"/>
    <w:rsid w:val="00067071"/>
    <w:rsid w:val="000722E8"/>
    <w:rsid w:val="00080D10"/>
    <w:rsid w:val="0008357F"/>
    <w:rsid w:val="00094547"/>
    <w:rsid w:val="000A374F"/>
    <w:rsid w:val="000A4B25"/>
    <w:rsid w:val="000B695A"/>
    <w:rsid w:val="000C210A"/>
    <w:rsid w:val="000C27B1"/>
    <w:rsid w:val="000C56DD"/>
    <w:rsid w:val="000D1672"/>
    <w:rsid w:val="000E2F62"/>
    <w:rsid w:val="000E38ED"/>
    <w:rsid w:val="000E7EA3"/>
    <w:rsid w:val="000E7F24"/>
    <w:rsid w:val="000F03BE"/>
    <w:rsid w:val="000F1757"/>
    <w:rsid w:val="000F225B"/>
    <w:rsid w:val="000F7E19"/>
    <w:rsid w:val="000F7FAF"/>
    <w:rsid w:val="00105975"/>
    <w:rsid w:val="00111F4D"/>
    <w:rsid w:val="00112A28"/>
    <w:rsid w:val="00115230"/>
    <w:rsid w:val="00115B5F"/>
    <w:rsid w:val="001162B4"/>
    <w:rsid w:val="00122CBC"/>
    <w:rsid w:val="00126D4A"/>
    <w:rsid w:val="001275F5"/>
    <w:rsid w:val="00132DA9"/>
    <w:rsid w:val="0013305B"/>
    <w:rsid w:val="00133B99"/>
    <w:rsid w:val="00134354"/>
    <w:rsid w:val="001443BD"/>
    <w:rsid w:val="00144637"/>
    <w:rsid w:val="001577E9"/>
    <w:rsid w:val="001604D8"/>
    <w:rsid w:val="0016138C"/>
    <w:rsid w:val="001731CE"/>
    <w:rsid w:val="001B7C20"/>
    <w:rsid w:val="001C0B32"/>
    <w:rsid w:val="001C4BE1"/>
    <w:rsid w:val="001D7ADF"/>
    <w:rsid w:val="001E0F71"/>
    <w:rsid w:val="001E6D05"/>
    <w:rsid w:val="001E7C28"/>
    <w:rsid w:val="001F1BDF"/>
    <w:rsid w:val="001F7110"/>
    <w:rsid w:val="001F7E96"/>
    <w:rsid w:val="00202284"/>
    <w:rsid w:val="00212488"/>
    <w:rsid w:val="00220628"/>
    <w:rsid w:val="002304D2"/>
    <w:rsid w:val="00234ABD"/>
    <w:rsid w:val="00236E2A"/>
    <w:rsid w:val="00237F62"/>
    <w:rsid w:val="0024586A"/>
    <w:rsid w:val="002509ED"/>
    <w:rsid w:val="00256291"/>
    <w:rsid w:val="00256F0C"/>
    <w:rsid w:val="00262C05"/>
    <w:rsid w:val="00281D14"/>
    <w:rsid w:val="00282C13"/>
    <w:rsid w:val="002A0DF7"/>
    <w:rsid w:val="002A2975"/>
    <w:rsid w:val="002A60E0"/>
    <w:rsid w:val="002C1344"/>
    <w:rsid w:val="002C252E"/>
    <w:rsid w:val="002C6773"/>
    <w:rsid w:val="002D2A3D"/>
    <w:rsid w:val="002E0B17"/>
    <w:rsid w:val="002E4FFB"/>
    <w:rsid w:val="002E7DED"/>
    <w:rsid w:val="002F1D2C"/>
    <w:rsid w:val="002F7E11"/>
    <w:rsid w:val="00304087"/>
    <w:rsid w:val="00310ACD"/>
    <w:rsid w:val="0031379F"/>
    <w:rsid w:val="00320A26"/>
    <w:rsid w:val="0032116E"/>
    <w:rsid w:val="00321344"/>
    <w:rsid w:val="0033451C"/>
    <w:rsid w:val="00336854"/>
    <w:rsid w:val="0034015C"/>
    <w:rsid w:val="003442F4"/>
    <w:rsid w:val="00353705"/>
    <w:rsid w:val="003562E8"/>
    <w:rsid w:val="00356B72"/>
    <w:rsid w:val="0036357D"/>
    <w:rsid w:val="003649BC"/>
    <w:rsid w:val="003650F4"/>
    <w:rsid w:val="00365E44"/>
    <w:rsid w:val="00367AA1"/>
    <w:rsid w:val="00372E36"/>
    <w:rsid w:val="00376EE9"/>
    <w:rsid w:val="00377CBB"/>
    <w:rsid w:val="0038025D"/>
    <w:rsid w:val="00385185"/>
    <w:rsid w:val="003877B6"/>
    <w:rsid w:val="00393887"/>
    <w:rsid w:val="00394C6B"/>
    <w:rsid w:val="003A4006"/>
    <w:rsid w:val="003A4E62"/>
    <w:rsid w:val="003B1069"/>
    <w:rsid w:val="003B390A"/>
    <w:rsid w:val="003C15DE"/>
    <w:rsid w:val="003C4EB2"/>
    <w:rsid w:val="003C7E6C"/>
    <w:rsid w:val="003F0855"/>
    <w:rsid w:val="003F1AF3"/>
    <w:rsid w:val="003F4227"/>
    <w:rsid w:val="003F4D8D"/>
    <w:rsid w:val="004313E7"/>
    <w:rsid w:val="00437CE8"/>
    <w:rsid w:val="0044763B"/>
    <w:rsid w:val="00451F34"/>
    <w:rsid w:val="004629B3"/>
    <w:rsid w:val="0046376E"/>
    <w:rsid w:val="0046690F"/>
    <w:rsid w:val="00472568"/>
    <w:rsid w:val="00472FEC"/>
    <w:rsid w:val="00490A03"/>
    <w:rsid w:val="00492BEF"/>
    <w:rsid w:val="00493327"/>
    <w:rsid w:val="00494DBE"/>
    <w:rsid w:val="00495CE6"/>
    <w:rsid w:val="004A323C"/>
    <w:rsid w:val="004B201A"/>
    <w:rsid w:val="004B54E8"/>
    <w:rsid w:val="004C4FEB"/>
    <w:rsid w:val="004C6B79"/>
    <w:rsid w:val="004D059B"/>
    <w:rsid w:val="004D4CB6"/>
    <w:rsid w:val="004E0870"/>
    <w:rsid w:val="004E3341"/>
    <w:rsid w:val="004F10C1"/>
    <w:rsid w:val="00502E62"/>
    <w:rsid w:val="00504452"/>
    <w:rsid w:val="00506B8A"/>
    <w:rsid w:val="005100D0"/>
    <w:rsid w:val="005123C2"/>
    <w:rsid w:val="0052212B"/>
    <w:rsid w:val="00531B98"/>
    <w:rsid w:val="00534B46"/>
    <w:rsid w:val="00540358"/>
    <w:rsid w:val="00540D47"/>
    <w:rsid w:val="00550864"/>
    <w:rsid w:val="00553289"/>
    <w:rsid w:val="0055571E"/>
    <w:rsid w:val="00556F67"/>
    <w:rsid w:val="00563442"/>
    <w:rsid w:val="0056531C"/>
    <w:rsid w:val="005653DF"/>
    <w:rsid w:val="005833F0"/>
    <w:rsid w:val="00586CAF"/>
    <w:rsid w:val="005873E9"/>
    <w:rsid w:val="00591180"/>
    <w:rsid w:val="0059722C"/>
    <w:rsid w:val="00597D07"/>
    <w:rsid w:val="005A0072"/>
    <w:rsid w:val="005A3846"/>
    <w:rsid w:val="005B1F0C"/>
    <w:rsid w:val="005B6A58"/>
    <w:rsid w:val="005C7112"/>
    <w:rsid w:val="005D0561"/>
    <w:rsid w:val="005D0AD9"/>
    <w:rsid w:val="005D22F6"/>
    <w:rsid w:val="005E0C30"/>
    <w:rsid w:val="005E69D9"/>
    <w:rsid w:val="005F27F4"/>
    <w:rsid w:val="005F3239"/>
    <w:rsid w:val="005F6567"/>
    <w:rsid w:val="00607256"/>
    <w:rsid w:val="006144B1"/>
    <w:rsid w:val="00630647"/>
    <w:rsid w:val="006335F1"/>
    <w:rsid w:val="006345B6"/>
    <w:rsid w:val="00635712"/>
    <w:rsid w:val="00643D8A"/>
    <w:rsid w:val="006513EB"/>
    <w:rsid w:val="00652229"/>
    <w:rsid w:val="00652793"/>
    <w:rsid w:val="006626CA"/>
    <w:rsid w:val="00663487"/>
    <w:rsid w:val="00672382"/>
    <w:rsid w:val="00682643"/>
    <w:rsid w:val="00682EB9"/>
    <w:rsid w:val="0068441A"/>
    <w:rsid w:val="00690B19"/>
    <w:rsid w:val="006A0A3C"/>
    <w:rsid w:val="006A79F0"/>
    <w:rsid w:val="006B47EE"/>
    <w:rsid w:val="006B499F"/>
    <w:rsid w:val="006D4996"/>
    <w:rsid w:val="006D54AB"/>
    <w:rsid w:val="006E3006"/>
    <w:rsid w:val="006E5032"/>
    <w:rsid w:val="006E5BDA"/>
    <w:rsid w:val="006F0FC7"/>
    <w:rsid w:val="006F39A9"/>
    <w:rsid w:val="006F61E7"/>
    <w:rsid w:val="006F670F"/>
    <w:rsid w:val="00703272"/>
    <w:rsid w:val="00704FE1"/>
    <w:rsid w:val="0070733C"/>
    <w:rsid w:val="00710C5D"/>
    <w:rsid w:val="0071348C"/>
    <w:rsid w:val="0071560B"/>
    <w:rsid w:val="00717273"/>
    <w:rsid w:val="00720FD4"/>
    <w:rsid w:val="00724AF2"/>
    <w:rsid w:val="00726A73"/>
    <w:rsid w:val="0073096C"/>
    <w:rsid w:val="00742398"/>
    <w:rsid w:val="007507B5"/>
    <w:rsid w:val="0075091D"/>
    <w:rsid w:val="00753A24"/>
    <w:rsid w:val="00767327"/>
    <w:rsid w:val="00772188"/>
    <w:rsid w:val="007813D0"/>
    <w:rsid w:val="00784636"/>
    <w:rsid w:val="00785993"/>
    <w:rsid w:val="007866E2"/>
    <w:rsid w:val="00786BA3"/>
    <w:rsid w:val="00791C04"/>
    <w:rsid w:val="0079202F"/>
    <w:rsid w:val="00795AF2"/>
    <w:rsid w:val="007A2AAD"/>
    <w:rsid w:val="007A4432"/>
    <w:rsid w:val="007A784E"/>
    <w:rsid w:val="007B393E"/>
    <w:rsid w:val="007B499C"/>
    <w:rsid w:val="007B4D4B"/>
    <w:rsid w:val="007B69F9"/>
    <w:rsid w:val="007D2A02"/>
    <w:rsid w:val="007E6EA1"/>
    <w:rsid w:val="007F0F63"/>
    <w:rsid w:val="007F2B1E"/>
    <w:rsid w:val="007F62B4"/>
    <w:rsid w:val="007F7CC8"/>
    <w:rsid w:val="00801517"/>
    <w:rsid w:val="008174D6"/>
    <w:rsid w:val="00817AE8"/>
    <w:rsid w:val="00817DE8"/>
    <w:rsid w:val="008229F5"/>
    <w:rsid w:val="0082699A"/>
    <w:rsid w:val="00832C4C"/>
    <w:rsid w:val="00833CEB"/>
    <w:rsid w:val="008372D2"/>
    <w:rsid w:val="008377BC"/>
    <w:rsid w:val="00844C17"/>
    <w:rsid w:val="00847726"/>
    <w:rsid w:val="00850BD8"/>
    <w:rsid w:val="00852511"/>
    <w:rsid w:val="008614F1"/>
    <w:rsid w:val="008639B3"/>
    <w:rsid w:val="00863C1A"/>
    <w:rsid w:val="0087142D"/>
    <w:rsid w:val="00873956"/>
    <w:rsid w:val="00880E72"/>
    <w:rsid w:val="008825EE"/>
    <w:rsid w:val="0088596E"/>
    <w:rsid w:val="0089796A"/>
    <w:rsid w:val="008A2375"/>
    <w:rsid w:val="008D76C5"/>
    <w:rsid w:val="008E0AFA"/>
    <w:rsid w:val="008E4EE9"/>
    <w:rsid w:val="008E75D3"/>
    <w:rsid w:val="008F125E"/>
    <w:rsid w:val="008F4D2F"/>
    <w:rsid w:val="00906292"/>
    <w:rsid w:val="009076AF"/>
    <w:rsid w:val="00917162"/>
    <w:rsid w:val="009251CC"/>
    <w:rsid w:val="0092714E"/>
    <w:rsid w:val="00942002"/>
    <w:rsid w:val="00947885"/>
    <w:rsid w:val="00952168"/>
    <w:rsid w:val="009527FE"/>
    <w:rsid w:val="009555E5"/>
    <w:rsid w:val="009739A0"/>
    <w:rsid w:val="00974F84"/>
    <w:rsid w:val="009767C7"/>
    <w:rsid w:val="00981DE9"/>
    <w:rsid w:val="009827BF"/>
    <w:rsid w:val="0098579A"/>
    <w:rsid w:val="0099195A"/>
    <w:rsid w:val="00992A11"/>
    <w:rsid w:val="00994681"/>
    <w:rsid w:val="0099486A"/>
    <w:rsid w:val="009A0E26"/>
    <w:rsid w:val="009A16EC"/>
    <w:rsid w:val="009B29B7"/>
    <w:rsid w:val="009B3B37"/>
    <w:rsid w:val="009B3BB7"/>
    <w:rsid w:val="009B7D1F"/>
    <w:rsid w:val="009C088E"/>
    <w:rsid w:val="009C4D35"/>
    <w:rsid w:val="009D1522"/>
    <w:rsid w:val="009D5983"/>
    <w:rsid w:val="009D7252"/>
    <w:rsid w:val="009D73EE"/>
    <w:rsid w:val="009E5EB4"/>
    <w:rsid w:val="00A044D6"/>
    <w:rsid w:val="00A04ADB"/>
    <w:rsid w:val="00A11E0F"/>
    <w:rsid w:val="00A23264"/>
    <w:rsid w:val="00A26CB6"/>
    <w:rsid w:val="00A32F82"/>
    <w:rsid w:val="00A32F8B"/>
    <w:rsid w:val="00A35DE2"/>
    <w:rsid w:val="00A3756F"/>
    <w:rsid w:val="00A42D6F"/>
    <w:rsid w:val="00A44946"/>
    <w:rsid w:val="00A45A62"/>
    <w:rsid w:val="00A54AC5"/>
    <w:rsid w:val="00A55DC3"/>
    <w:rsid w:val="00A56D41"/>
    <w:rsid w:val="00A61353"/>
    <w:rsid w:val="00A66DB1"/>
    <w:rsid w:val="00A67A92"/>
    <w:rsid w:val="00A73E4B"/>
    <w:rsid w:val="00A87870"/>
    <w:rsid w:val="00A91A70"/>
    <w:rsid w:val="00AA1B85"/>
    <w:rsid w:val="00AB1CB6"/>
    <w:rsid w:val="00AB1D9A"/>
    <w:rsid w:val="00AB2CEC"/>
    <w:rsid w:val="00AD44FE"/>
    <w:rsid w:val="00AE49F1"/>
    <w:rsid w:val="00AF12BB"/>
    <w:rsid w:val="00AF1F75"/>
    <w:rsid w:val="00B05CCA"/>
    <w:rsid w:val="00B14271"/>
    <w:rsid w:val="00B14C02"/>
    <w:rsid w:val="00B15CC9"/>
    <w:rsid w:val="00B16270"/>
    <w:rsid w:val="00B171E6"/>
    <w:rsid w:val="00B2685D"/>
    <w:rsid w:val="00B30351"/>
    <w:rsid w:val="00B33C2A"/>
    <w:rsid w:val="00B422EC"/>
    <w:rsid w:val="00B501FA"/>
    <w:rsid w:val="00B5256D"/>
    <w:rsid w:val="00B726D4"/>
    <w:rsid w:val="00B81BCB"/>
    <w:rsid w:val="00B8214F"/>
    <w:rsid w:val="00B86A4F"/>
    <w:rsid w:val="00B93035"/>
    <w:rsid w:val="00B9337E"/>
    <w:rsid w:val="00B958E8"/>
    <w:rsid w:val="00B97E4A"/>
    <w:rsid w:val="00BA09B2"/>
    <w:rsid w:val="00BA5B46"/>
    <w:rsid w:val="00BB5D0B"/>
    <w:rsid w:val="00BC0995"/>
    <w:rsid w:val="00BE793A"/>
    <w:rsid w:val="00BF2B82"/>
    <w:rsid w:val="00BF432A"/>
    <w:rsid w:val="00BF6E82"/>
    <w:rsid w:val="00C060C7"/>
    <w:rsid w:val="00C06193"/>
    <w:rsid w:val="00C24C17"/>
    <w:rsid w:val="00C3758F"/>
    <w:rsid w:val="00C40B88"/>
    <w:rsid w:val="00C42C93"/>
    <w:rsid w:val="00C47D87"/>
    <w:rsid w:val="00C5376E"/>
    <w:rsid w:val="00C63A6F"/>
    <w:rsid w:val="00C808A6"/>
    <w:rsid w:val="00C87D90"/>
    <w:rsid w:val="00C95EDB"/>
    <w:rsid w:val="00C97091"/>
    <w:rsid w:val="00C97260"/>
    <w:rsid w:val="00CA2001"/>
    <w:rsid w:val="00CB48E6"/>
    <w:rsid w:val="00CB5B6C"/>
    <w:rsid w:val="00CC052E"/>
    <w:rsid w:val="00CC39FE"/>
    <w:rsid w:val="00CD16BE"/>
    <w:rsid w:val="00CD4616"/>
    <w:rsid w:val="00CD47AC"/>
    <w:rsid w:val="00CD56AF"/>
    <w:rsid w:val="00CE2D94"/>
    <w:rsid w:val="00CE33D5"/>
    <w:rsid w:val="00CF5D37"/>
    <w:rsid w:val="00CF6F33"/>
    <w:rsid w:val="00D02248"/>
    <w:rsid w:val="00D063B8"/>
    <w:rsid w:val="00D06825"/>
    <w:rsid w:val="00D17E3B"/>
    <w:rsid w:val="00D20A63"/>
    <w:rsid w:val="00D226C3"/>
    <w:rsid w:val="00D23C09"/>
    <w:rsid w:val="00D23CED"/>
    <w:rsid w:val="00D24BD2"/>
    <w:rsid w:val="00D2573D"/>
    <w:rsid w:val="00D260A2"/>
    <w:rsid w:val="00D30CC6"/>
    <w:rsid w:val="00D3260C"/>
    <w:rsid w:val="00D35790"/>
    <w:rsid w:val="00D40B25"/>
    <w:rsid w:val="00D53847"/>
    <w:rsid w:val="00D5653B"/>
    <w:rsid w:val="00D62EF1"/>
    <w:rsid w:val="00D6309D"/>
    <w:rsid w:val="00D644CA"/>
    <w:rsid w:val="00D66FC2"/>
    <w:rsid w:val="00D67F13"/>
    <w:rsid w:val="00D76C7E"/>
    <w:rsid w:val="00D771DE"/>
    <w:rsid w:val="00D7776D"/>
    <w:rsid w:val="00D9293F"/>
    <w:rsid w:val="00D93598"/>
    <w:rsid w:val="00D97B5B"/>
    <w:rsid w:val="00DA1E18"/>
    <w:rsid w:val="00DA2009"/>
    <w:rsid w:val="00DB05B1"/>
    <w:rsid w:val="00DB5A79"/>
    <w:rsid w:val="00DC2465"/>
    <w:rsid w:val="00DD512E"/>
    <w:rsid w:val="00DE1177"/>
    <w:rsid w:val="00DE2CEA"/>
    <w:rsid w:val="00DE6A3C"/>
    <w:rsid w:val="00DE74F4"/>
    <w:rsid w:val="00DE7F97"/>
    <w:rsid w:val="00DF1010"/>
    <w:rsid w:val="00DF5AEA"/>
    <w:rsid w:val="00DF63F6"/>
    <w:rsid w:val="00E13747"/>
    <w:rsid w:val="00E25AEA"/>
    <w:rsid w:val="00E30DEF"/>
    <w:rsid w:val="00E30ED2"/>
    <w:rsid w:val="00E31276"/>
    <w:rsid w:val="00E37F70"/>
    <w:rsid w:val="00E446C1"/>
    <w:rsid w:val="00E758B9"/>
    <w:rsid w:val="00E85569"/>
    <w:rsid w:val="00E856AF"/>
    <w:rsid w:val="00E86B83"/>
    <w:rsid w:val="00E87C64"/>
    <w:rsid w:val="00E93A01"/>
    <w:rsid w:val="00E93FF8"/>
    <w:rsid w:val="00E962F0"/>
    <w:rsid w:val="00E96EAF"/>
    <w:rsid w:val="00EA1752"/>
    <w:rsid w:val="00EA5A89"/>
    <w:rsid w:val="00EA5BDB"/>
    <w:rsid w:val="00EB46D9"/>
    <w:rsid w:val="00EC142D"/>
    <w:rsid w:val="00EC1E16"/>
    <w:rsid w:val="00ED0024"/>
    <w:rsid w:val="00ED0F85"/>
    <w:rsid w:val="00ED0FD0"/>
    <w:rsid w:val="00ED2B5C"/>
    <w:rsid w:val="00ED3269"/>
    <w:rsid w:val="00EE1A8C"/>
    <w:rsid w:val="00EE4643"/>
    <w:rsid w:val="00EF1330"/>
    <w:rsid w:val="00EF15FF"/>
    <w:rsid w:val="00EF5227"/>
    <w:rsid w:val="00EF7111"/>
    <w:rsid w:val="00EF7D1A"/>
    <w:rsid w:val="00F0448F"/>
    <w:rsid w:val="00F0716C"/>
    <w:rsid w:val="00F11B1B"/>
    <w:rsid w:val="00F270E9"/>
    <w:rsid w:val="00F275C0"/>
    <w:rsid w:val="00F346B6"/>
    <w:rsid w:val="00F36145"/>
    <w:rsid w:val="00F37BDD"/>
    <w:rsid w:val="00F37C85"/>
    <w:rsid w:val="00F41503"/>
    <w:rsid w:val="00F466C8"/>
    <w:rsid w:val="00F469A9"/>
    <w:rsid w:val="00F50B46"/>
    <w:rsid w:val="00F50D1F"/>
    <w:rsid w:val="00F6203E"/>
    <w:rsid w:val="00F635FC"/>
    <w:rsid w:val="00F63D03"/>
    <w:rsid w:val="00F6457C"/>
    <w:rsid w:val="00F65E2F"/>
    <w:rsid w:val="00F67DF1"/>
    <w:rsid w:val="00F8309B"/>
    <w:rsid w:val="00F833C9"/>
    <w:rsid w:val="00F90064"/>
    <w:rsid w:val="00F96AFD"/>
    <w:rsid w:val="00FA1398"/>
    <w:rsid w:val="00FA2E19"/>
    <w:rsid w:val="00FA697F"/>
    <w:rsid w:val="00FB5521"/>
    <w:rsid w:val="00FB610D"/>
    <w:rsid w:val="00FC4477"/>
    <w:rsid w:val="00FC46FB"/>
    <w:rsid w:val="00FD0A38"/>
    <w:rsid w:val="00FD2BD3"/>
    <w:rsid w:val="00FD4CCA"/>
    <w:rsid w:val="00FE2A9E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1000f"/>
    </o:shapedefaults>
    <o:shapelayout v:ext="edit">
      <o:idmap v:ext="edit" data="2"/>
    </o:shapelayout>
  </w:shapeDefaults>
  <w:decimalSymbol w:val=","/>
  <w:listSeparator w:val=";"/>
  <w14:docId w14:val="75036465"/>
  <w15:chartTrackingRefBased/>
  <w15:docId w15:val="{FC10EDE9-391A-4A9D-B917-0294A12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1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2975"/>
    <w:pPr>
      <w:spacing w:line="276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7261"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rsid w:val="003F46B0"/>
    <w:pPr>
      <w:keepNext/>
      <w:outlineLvl w:val="1"/>
    </w:pPr>
    <w:rPr>
      <w:rFonts w:cs="Arial"/>
      <w:bCs/>
      <w:iCs/>
      <w:color w:val="E1000F"/>
      <w:szCs w:val="28"/>
    </w:rPr>
  </w:style>
  <w:style w:type="paragraph" w:styleId="Nagwek3">
    <w:name w:val="heading 3"/>
    <w:basedOn w:val="Nagwek2"/>
    <w:next w:val="Normalny"/>
    <w:qFormat/>
    <w:rsid w:val="006F1596"/>
    <w:pPr>
      <w:outlineLvl w:val="2"/>
    </w:pPr>
    <w:rPr>
      <w:color w:val="auto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paragraph" w:styleId="Stopka">
    <w:name w:val="footer"/>
    <w:basedOn w:val="Normalny"/>
    <w:link w:val="StopkaZnak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paragraph" w:customStyle="1" w:styleId="Intro">
    <w:name w:val="Intro"/>
    <w:basedOn w:val="Normalny"/>
    <w:rsid w:val="006F1596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ny"/>
    <w:rsid w:val="00576BC8"/>
    <w:pPr>
      <w:numPr>
        <w:numId w:val="1"/>
      </w:numPr>
      <w:tabs>
        <w:tab w:val="clear" w:pos="567"/>
        <w:tab w:val="left" w:pos="357"/>
      </w:tabs>
      <w:ind w:left="357" w:hanging="357"/>
    </w:pPr>
  </w:style>
  <w:style w:type="paragraph" w:customStyle="1" w:styleId="Page1Name">
    <w:name w:val="Page1_Name"/>
    <w:basedOn w:val="Normalny"/>
    <w:rsid w:val="004F237B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ny"/>
    <w:rsid w:val="004F237B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rsid w:val="004F237B"/>
    <w:pPr>
      <w:spacing w:before="240" w:after="0"/>
    </w:pPr>
    <w:rPr>
      <w:b w:val="0"/>
      <w:bCs/>
    </w:rPr>
  </w:style>
  <w:style w:type="table" w:styleId="Tabela-Siatka">
    <w:name w:val="Table Grid"/>
    <w:basedOn w:val="Standardowy"/>
    <w:rsid w:val="004F237B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link w:val="InfoZchn"/>
    <w:rsid w:val="00EE59A4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rsid w:val="003F6218"/>
    <w:rPr>
      <w:rFonts w:ascii="Arial" w:hAnsi="Arial"/>
      <w:sz w:val="13"/>
      <w:szCs w:val="24"/>
      <w:lang w:val="de-DE" w:eastAsia="en-US" w:bidi="ar-SA"/>
    </w:rPr>
  </w:style>
  <w:style w:type="paragraph" w:customStyle="1" w:styleId="Standard12pt">
    <w:name w:val="Standard_12pt"/>
    <w:basedOn w:val="Normalny"/>
    <w:rsid w:val="0048435F"/>
    <w:pPr>
      <w:spacing w:line="300" w:lineRule="atLeast"/>
    </w:pPr>
    <w:rPr>
      <w:sz w:val="24"/>
    </w:rPr>
  </w:style>
  <w:style w:type="character" w:customStyle="1" w:styleId="Nagwek1Znak">
    <w:name w:val="Nagłówek 1 Znak"/>
    <w:link w:val="Nagwek1"/>
    <w:uiPriority w:val="99"/>
    <w:locked/>
    <w:rsid w:val="00B422EC"/>
    <w:rPr>
      <w:rFonts w:ascii="Arial" w:hAnsi="Arial" w:cs="Arial"/>
      <w:b/>
      <w:bCs/>
      <w:kern w:val="32"/>
      <w:sz w:val="36"/>
      <w:szCs w:val="32"/>
      <w:lang w:val="de-DE"/>
    </w:rPr>
  </w:style>
  <w:style w:type="character" w:styleId="Hipercze">
    <w:name w:val="Hyperlink"/>
    <w:rsid w:val="00336854"/>
    <w:rPr>
      <w:rFonts w:ascii="Segoe UI" w:hAnsi="Segoe UI"/>
      <w:color w:val="0000FF"/>
      <w:sz w:val="18"/>
      <w:szCs w:val="18"/>
      <w:u w:val="single"/>
    </w:rPr>
  </w:style>
  <w:style w:type="paragraph" w:customStyle="1" w:styleId="MittleresRaster1-Akzent21">
    <w:name w:val="Mittleres Raster 1 - Akzent 21"/>
    <w:basedOn w:val="Normalny"/>
    <w:uiPriority w:val="34"/>
    <w:qFormat/>
    <w:rsid w:val="00B422EC"/>
    <w:pPr>
      <w:ind w:left="720"/>
    </w:pPr>
  </w:style>
  <w:style w:type="paragraph" w:styleId="Tekstdymka">
    <w:name w:val="Balloon Text"/>
    <w:basedOn w:val="Normalny"/>
    <w:link w:val="TekstdymkaZnak"/>
    <w:rsid w:val="00336854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rsid w:val="00336854"/>
    <w:rPr>
      <w:rFonts w:ascii="Segoe UI" w:hAnsi="Segoe UI"/>
      <w:sz w:val="18"/>
      <w:szCs w:val="18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/>
      <w:lang w:val="de-DE"/>
    </w:rPr>
  </w:style>
  <w:style w:type="character" w:customStyle="1" w:styleId="StopkaZnak">
    <w:name w:val="Stopka Znak"/>
    <w:link w:val="Stopka"/>
    <w:uiPriority w:val="99"/>
    <w:rsid w:val="00992A11"/>
    <w:rPr>
      <w:rFonts w:ascii="Segoe UI" w:hAnsi="Segoe UI"/>
      <w:bCs/>
      <w:noProof/>
      <w:sz w:val="12"/>
      <w:szCs w:val="24"/>
      <w:lang w:val="de-DE"/>
    </w:rPr>
  </w:style>
  <w:style w:type="character" w:styleId="Nierozpoznanawzmianka">
    <w:name w:val="Unresolved Mention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ny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ny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omylnaczcionkaakapitu"/>
    <w:rsid w:val="00A3756F"/>
    <w:rPr>
      <w:b/>
      <w:bCs/>
      <w:sz w:val="32"/>
    </w:rPr>
  </w:style>
  <w:style w:type="paragraph" w:customStyle="1" w:styleId="MonthDayYear">
    <w:name w:val="Month Day Year"/>
    <w:basedOn w:val="Normalny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ny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omylnaczcionkaakapitu"/>
    <w:rsid w:val="00336854"/>
    <w:rPr>
      <w:rFonts w:ascii="Segoe UI" w:hAnsi="Segoe UI"/>
      <w:sz w:val="18"/>
    </w:rPr>
  </w:style>
  <w:style w:type="character" w:customStyle="1" w:styleId="AboutandContactHeadline">
    <w:name w:val="About and Contact Headline"/>
    <w:basedOn w:val="Domylnaczcionkaakapitu"/>
    <w:rsid w:val="00336854"/>
    <w:rPr>
      <w:rFonts w:ascii="Segoe UI" w:hAnsi="Segoe UI"/>
      <w:b/>
      <w:bCs/>
      <w:sz w:val="18"/>
    </w:rPr>
  </w:style>
  <w:style w:type="paragraph" w:styleId="Poprawka">
    <w:name w:val="Revision"/>
    <w:hidden/>
    <w:uiPriority w:val="62"/>
    <w:unhideWhenUsed/>
    <w:rsid w:val="00A73E4B"/>
    <w:rPr>
      <w:sz w:val="22"/>
    </w:rPr>
  </w:style>
  <w:style w:type="character" w:styleId="Odwoaniedokomentarza">
    <w:name w:val="annotation reference"/>
    <w:basedOn w:val="Domylnaczcionkaakapitu"/>
    <w:rsid w:val="00ED0F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D0F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D0F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D0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0FD0"/>
    <w:rPr>
      <w:b/>
      <w:bCs/>
      <w:sz w:val="20"/>
      <w:szCs w:val="20"/>
    </w:rPr>
  </w:style>
  <w:style w:type="paragraph" w:customStyle="1" w:styleId="standard">
    <w:name w:val="standard"/>
    <w:basedOn w:val="Normalny"/>
    <w:rsid w:val="00D20A6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pl-PL" w:eastAsia="pl-PL"/>
    </w:rPr>
  </w:style>
  <w:style w:type="character" w:customStyle="1" w:styleId="cf01">
    <w:name w:val="cf01"/>
    <w:basedOn w:val="Domylnaczcionkaakapitu"/>
    <w:rsid w:val="003F0855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CE2D94"/>
    <w:pPr>
      <w:autoSpaceDE w:val="0"/>
      <w:autoSpaceDN w:val="0"/>
      <w:adjustRightInd w:val="0"/>
    </w:pPr>
    <w:rPr>
      <w:rFonts w:cs="Segoe UI"/>
      <w:color w:val="000000"/>
      <w:sz w:val="24"/>
      <w:lang w:val="pl-PL"/>
    </w:rPr>
  </w:style>
  <w:style w:type="character" w:styleId="UyteHipercze">
    <w:name w:val="FollowedHyperlink"/>
    <w:basedOn w:val="Domylnaczcionkaakapitu"/>
    <w:rsid w:val="002F1D2C"/>
    <w:rPr>
      <w:color w:val="954F72" w:themeColor="followedHyperlink"/>
      <w:u w:val="single"/>
    </w:rPr>
  </w:style>
  <w:style w:type="paragraph" w:customStyle="1" w:styleId="He01Flietext">
    <w:name w:val="_He_01_Fließtext"/>
    <w:qFormat/>
    <w:rsid w:val="009555E5"/>
    <w:pPr>
      <w:spacing w:after="160"/>
    </w:pPr>
    <w:rPr>
      <w:sz w:val="22"/>
      <w:szCs w:val="22"/>
      <w:lang w:val="de-DE"/>
    </w:rPr>
  </w:style>
  <w:style w:type="paragraph" w:customStyle="1" w:styleId="He04Funote">
    <w:name w:val="_He_04_Fußnote"/>
    <w:next w:val="Normalny"/>
    <w:qFormat/>
    <w:rsid w:val="009555E5"/>
    <w:pPr>
      <w:tabs>
        <w:tab w:val="left" w:pos="85"/>
      </w:tabs>
      <w:spacing w:line="256" w:lineRule="auto"/>
      <w:ind w:left="85" w:hanging="85"/>
    </w:pPr>
    <w:rPr>
      <w:sz w:val="15"/>
      <w:szCs w:val="22"/>
      <w:lang w:val="de-DE"/>
    </w:rPr>
  </w:style>
  <w:style w:type="paragraph" w:styleId="Akapitzlist">
    <w:name w:val="List Paragraph"/>
    <w:basedOn w:val="Normalny"/>
    <w:uiPriority w:val="34"/>
    <w:qFormat/>
    <w:rsid w:val="009555E5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rota.strosznajder@henk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nkel.com/press%20%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46845E6F4494787881BCB071FEED2" ma:contentTypeVersion="12" ma:contentTypeDescription="Create a new document." ma:contentTypeScope="" ma:versionID="f2db7ac7c7b01594fb0b5dddb168fe63">
  <xsd:schema xmlns:xsd="http://www.w3.org/2001/XMLSchema" xmlns:xs="http://www.w3.org/2001/XMLSchema" xmlns:p="http://schemas.microsoft.com/office/2006/metadata/properties" xmlns:ns2="ccca362e-cf85-4f16-8b73-f94b25c87397" xmlns:ns3="dd711147-479d-48cd-8cde-486a92a72018" xmlns:ns4="35b47de6-8d4f-4de6-9664-c4f33e1cac18" targetNamespace="http://schemas.microsoft.com/office/2006/metadata/properties" ma:root="true" ma:fieldsID="3b0ba459bc2e53ad93a41e55d48e0e6e" ns2:_="" ns3:_="" ns4:_="">
    <xsd:import namespace="ccca362e-cf85-4f16-8b73-f94b25c87397"/>
    <xsd:import namespace="dd711147-479d-48cd-8cde-486a92a72018"/>
    <xsd:import namespace="35b47de6-8d4f-4de6-9664-c4f33e1cac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362e-cf85-4f16-8b73-f94b25c87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1147-479d-48cd-8cde-486a92a7201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47de6-8d4f-4de6-9664-c4f33e1ca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2f792e8-4dad-42c1-ad63-44982727bf4d" ContentTypeId="0x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D5876-7745-4D4C-9FAD-9D2AE6D3B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362e-cf85-4f16-8b73-f94b25c87397"/>
    <ds:schemaRef ds:uri="dd711147-479d-48cd-8cde-486a92a72018"/>
    <ds:schemaRef ds:uri="35b47de6-8d4f-4de6-9664-c4f33e1ca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CB53B29-CB05-4BEA-B76A-0A57168091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3016</Words>
  <Characters>19800</Characters>
  <Application>Microsoft Office Word</Application>
  <DocSecurity>0</DocSecurity>
  <Lines>165</Lines>
  <Paragraphs>45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Henkel AG &amp; Co. KGaA</Company>
  <LinksUpToDate>false</LinksUpToDate>
  <CharactersWithSpaces>22771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http://www.henkel.com/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Zuzanna Pawlak</dc:creator>
  <cp:keywords/>
  <dc:description/>
  <cp:lastModifiedBy>Klaudia Mencina</cp:lastModifiedBy>
  <cp:revision>5</cp:revision>
  <cp:lastPrinted>2016-11-16T01:11:00Z</cp:lastPrinted>
  <dcterms:created xsi:type="dcterms:W3CDTF">2023-03-08T13:12:00Z</dcterms:created>
  <dcterms:modified xsi:type="dcterms:W3CDTF">2023-03-08T14:52:00Z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0x010100A8B46845E6F4494787881BCB071FEED2</vt:lpwstr>
  </property>
  <property fmtid="{D5CDD505-2E9C-101B-9397-08002B2CF9AE}" pid="3" name="MediaServiceImageTags">
    <vt:lpwstr/>
  </property>
</Properties>
</file>