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7F85" w14:textId="18DB3805" w:rsidR="00B422EC" w:rsidRPr="004F4505" w:rsidRDefault="00015CB4" w:rsidP="00784636">
      <w:pPr>
        <w:pStyle w:val="MonthDayYear"/>
        <w:tabs>
          <w:tab w:val="left" w:pos="2469"/>
          <w:tab w:val="right" w:pos="9086"/>
        </w:tabs>
        <w:jc w:val="lef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 w:rsidR="00E17329">
        <w:rPr>
          <w:lang w:val="pl-PL"/>
        </w:rPr>
        <w:t>20</w:t>
      </w:r>
      <w:r w:rsidR="00704FE1" w:rsidRPr="004F4505">
        <w:rPr>
          <w:lang w:val="pl-PL"/>
        </w:rPr>
        <w:t xml:space="preserve"> </w:t>
      </w:r>
      <w:r w:rsidR="007C5A87">
        <w:rPr>
          <w:lang w:val="pl-PL"/>
        </w:rPr>
        <w:t>marca</w:t>
      </w:r>
      <w:r w:rsidR="00BF6E82" w:rsidRPr="004F4505">
        <w:rPr>
          <w:lang w:val="pl-PL"/>
        </w:rPr>
        <w:t xml:space="preserve"> 20</w:t>
      </w:r>
      <w:r w:rsidR="00F635FC" w:rsidRPr="004F4505">
        <w:rPr>
          <w:lang w:val="pl-PL"/>
        </w:rPr>
        <w:t>2</w:t>
      </w:r>
      <w:r w:rsidR="0006344D" w:rsidRPr="004F4505">
        <w:rPr>
          <w:lang w:val="pl-PL"/>
        </w:rPr>
        <w:t>3</w:t>
      </w:r>
      <w:r w:rsidR="00F37C85" w:rsidRPr="004F4505">
        <w:rPr>
          <w:lang w:val="pl-PL"/>
        </w:rPr>
        <w:t xml:space="preserve"> r.</w:t>
      </w:r>
    </w:p>
    <w:p w14:paraId="03A1FBB8" w14:textId="77777777" w:rsidR="00CE2D94" w:rsidRPr="004F4505" w:rsidRDefault="00CE2D94" w:rsidP="00CE2D94">
      <w:pPr>
        <w:pStyle w:val="Default"/>
        <w:rPr>
          <w:b/>
          <w:bCs/>
          <w:color w:val="3D3B3B"/>
          <w:sz w:val="40"/>
          <w:szCs w:val="40"/>
        </w:rPr>
      </w:pPr>
    </w:p>
    <w:p w14:paraId="7842729E" w14:textId="2D99D8E0" w:rsidR="00CE2D94" w:rsidRPr="00704FE1" w:rsidRDefault="00892A22" w:rsidP="00892A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Wystawa dla uczczenia 175</w:t>
      </w:r>
      <w:r w:rsidR="00E17329">
        <w:rPr>
          <w:sz w:val="22"/>
          <w:szCs w:val="22"/>
        </w:rPr>
        <w:t>.</w:t>
      </w:r>
      <w:r>
        <w:rPr>
          <w:sz w:val="22"/>
          <w:szCs w:val="22"/>
        </w:rPr>
        <w:t xml:space="preserve"> urodzin </w:t>
      </w:r>
      <w:r w:rsidRPr="007C5A87">
        <w:rPr>
          <w:sz w:val="22"/>
          <w:szCs w:val="22"/>
        </w:rPr>
        <w:t>Fritza Henkla</w:t>
      </w:r>
      <w:r>
        <w:rPr>
          <w:sz w:val="22"/>
          <w:szCs w:val="22"/>
        </w:rPr>
        <w:t>, założyciela firmy Henkel</w:t>
      </w:r>
      <w:r w:rsidRPr="007C5A87">
        <w:rPr>
          <w:sz w:val="22"/>
          <w:szCs w:val="22"/>
        </w:rPr>
        <w:t xml:space="preserve"> </w:t>
      </w:r>
    </w:p>
    <w:p w14:paraId="2834211E" w14:textId="77777777" w:rsidR="00AF12BB" w:rsidRPr="00704FE1" w:rsidRDefault="00AF12BB" w:rsidP="00CE2D94">
      <w:pPr>
        <w:pStyle w:val="Default"/>
        <w:rPr>
          <w:b/>
          <w:bCs/>
          <w:sz w:val="32"/>
          <w:szCs w:val="32"/>
        </w:rPr>
      </w:pPr>
    </w:p>
    <w:p w14:paraId="72E75057" w14:textId="77777777" w:rsidR="00AF12BB" w:rsidRPr="00704FE1" w:rsidRDefault="00AF12BB" w:rsidP="00CE2D94">
      <w:pPr>
        <w:pStyle w:val="Default"/>
        <w:rPr>
          <w:b/>
          <w:bCs/>
          <w:sz w:val="32"/>
          <w:szCs w:val="32"/>
        </w:rPr>
      </w:pPr>
    </w:p>
    <w:p w14:paraId="2F020EA5" w14:textId="0B182E97" w:rsidR="00CE2D94" w:rsidRPr="004F4505" w:rsidRDefault="00892A22" w:rsidP="00892A22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175 rocznica urodzin Fritza Henkla</w:t>
      </w:r>
      <w:r w:rsidRPr="007C5A87">
        <w:rPr>
          <w:b/>
          <w:bCs/>
          <w:color w:val="auto"/>
          <w:sz w:val="32"/>
          <w:szCs w:val="32"/>
        </w:rPr>
        <w:t xml:space="preserve"> </w:t>
      </w:r>
    </w:p>
    <w:p w14:paraId="7CF89F49" w14:textId="77777777" w:rsidR="00CE2D94" w:rsidRPr="004F4505" w:rsidRDefault="00CE2D94" w:rsidP="00CE2D94">
      <w:pPr>
        <w:pStyle w:val="Default"/>
        <w:rPr>
          <w:color w:val="auto"/>
          <w:sz w:val="22"/>
          <w:szCs w:val="22"/>
        </w:rPr>
      </w:pPr>
    </w:p>
    <w:p w14:paraId="6903C16E" w14:textId="77777777" w:rsidR="00CE2D94" w:rsidRPr="004F4505" w:rsidRDefault="00CE2D94" w:rsidP="007C5A87">
      <w:pPr>
        <w:pStyle w:val="Default"/>
        <w:jc w:val="both"/>
        <w:rPr>
          <w:color w:val="auto"/>
          <w:sz w:val="22"/>
          <w:szCs w:val="22"/>
        </w:rPr>
      </w:pPr>
    </w:p>
    <w:p w14:paraId="50209A5D" w14:textId="320777A8" w:rsidR="004225F1" w:rsidRPr="007C5A87" w:rsidRDefault="007C5A87" w:rsidP="007C5A87">
      <w:pPr>
        <w:pStyle w:val="Default"/>
        <w:jc w:val="both"/>
      </w:pPr>
      <w:r w:rsidRPr="007C5A87">
        <w:rPr>
          <w:rFonts w:asciiTheme="minorHAnsi" w:hAnsiTheme="minorHAnsi" w:cs="Calibri"/>
          <w:b/>
          <w:bCs/>
          <w:szCs w:val="22"/>
        </w:rPr>
        <w:t>Dusseldorf</w:t>
      </w:r>
      <w:r w:rsidR="00162E5D">
        <w:rPr>
          <w:rFonts w:asciiTheme="minorHAnsi" w:hAnsiTheme="minorHAnsi" w:cs="Calibri"/>
          <w:b/>
          <w:bCs/>
          <w:szCs w:val="22"/>
        </w:rPr>
        <w:t xml:space="preserve"> </w:t>
      </w:r>
      <w:r w:rsidRPr="00FB2EB4">
        <w:rPr>
          <w:rFonts w:asciiTheme="minorHAnsi" w:hAnsiTheme="minorHAnsi" w:cs="Calibri"/>
          <w:szCs w:val="22"/>
        </w:rPr>
        <w:t xml:space="preserve">– </w:t>
      </w:r>
      <w:r w:rsidRPr="007C5A87">
        <w:rPr>
          <w:rFonts w:asciiTheme="minorHAnsi" w:hAnsiTheme="minorHAnsi" w:cs="Calibri"/>
          <w:szCs w:val="22"/>
        </w:rPr>
        <w:t>2</w:t>
      </w:r>
      <w:r w:rsidRPr="007C5A87">
        <w:rPr>
          <w:sz w:val="22"/>
          <w:szCs w:val="22"/>
        </w:rPr>
        <w:t>0 marca 2023 roku Henkel obchodzi</w:t>
      </w:r>
      <w:r w:rsidR="00265321">
        <w:rPr>
          <w:sz w:val="22"/>
          <w:szCs w:val="22"/>
        </w:rPr>
        <w:t>ł</w:t>
      </w:r>
      <w:r w:rsidRPr="007C5A87">
        <w:rPr>
          <w:sz w:val="22"/>
          <w:szCs w:val="22"/>
        </w:rPr>
        <w:t xml:space="preserve"> 175. rocznicę urodzin swojego założyciela</w:t>
      </w:r>
      <w:r w:rsidR="00892A22">
        <w:rPr>
          <w:sz w:val="22"/>
          <w:szCs w:val="22"/>
        </w:rPr>
        <w:t>,</w:t>
      </w:r>
      <w:r w:rsidRPr="007C5A87">
        <w:rPr>
          <w:sz w:val="22"/>
          <w:szCs w:val="22"/>
        </w:rPr>
        <w:t xml:space="preserve"> Fritza Henkla. </w:t>
      </w:r>
      <w:r w:rsidR="00892A22">
        <w:rPr>
          <w:sz w:val="22"/>
          <w:szCs w:val="22"/>
        </w:rPr>
        <w:t xml:space="preserve">Wartości, jakimi się kierował, </w:t>
      </w:r>
      <w:r w:rsidR="00162E5D">
        <w:rPr>
          <w:sz w:val="22"/>
          <w:szCs w:val="22"/>
        </w:rPr>
        <w:t xml:space="preserve">jego </w:t>
      </w:r>
      <w:r w:rsidRPr="007C5A87">
        <w:rPr>
          <w:sz w:val="22"/>
          <w:szCs w:val="22"/>
        </w:rPr>
        <w:t xml:space="preserve">pionierski duch i poczucie odpowiedzialności do dziś </w:t>
      </w:r>
      <w:r w:rsidR="00892A22">
        <w:rPr>
          <w:sz w:val="22"/>
          <w:szCs w:val="22"/>
        </w:rPr>
        <w:t>kształtują</w:t>
      </w:r>
      <w:r w:rsidRPr="007C5A87">
        <w:rPr>
          <w:sz w:val="22"/>
          <w:szCs w:val="22"/>
        </w:rPr>
        <w:t xml:space="preserve"> kulturę</w:t>
      </w:r>
      <w:r w:rsidR="00162E5D">
        <w:rPr>
          <w:sz w:val="22"/>
          <w:szCs w:val="22"/>
        </w:rPr>
        <w:t xml:space="preserve"> organizacyjną</w:t>
      </w:r>
      <w:r w:rsidRPr="007C5A87">
        <w:rPr>
          <w:sz w:val="22"/>
          <w:szCs w:val="22"/>
        </w:rPr>
        <w:t xml:space="preserve"> firmy.</w:t>
      </w:r>
    </w:p>
    <w:p w14:paraId="0DCEAFDD" w14:textId="77777777" w:rsidR="00871AEB" w:rsidRPr="007C5A87" w:rsidRDefault="00871AEB" w:rsidP="007C5A87">
      <w:pPr>
        <w:rPr>
          <w:rFonts w:asciiTheme="minorHAnsi" w:hAnsiTheme="minorHAnsi" w:cs="Calibri"/>
          <w:szCs w:val="22"/>
          <w:lang w:val="pl-PL"/>
        </w:rPr>
      </w:pPr>
    </w:p>
    <w:p w14:paraId="46BAC4A3" w14:textId="40A5FD8F" w:rsidR="007C5A87" w:rsidRPr="00E4439A" w:rsidRDefault="00E4439A" w:rsidP="007C5A87">
      <w:pPr>
        <w:rPr>
          <w:rFonts w:asciiTheme="minorHAnsi" w:hAnsiTheme="minorHAnsi" w:cs="Calibri"/>
          <w:szCs w:val="22"/>
          <w:lang w:val="pl-PL"/>
        </w:rPr>
      </w:pPr>
      <w:r w:rsidRPr="00E4439A">
        <w:rPr>
          <w:rFonts w:asciiTheme="minorHAnsi" w:hAnsiTheme="minorHAnsi" w:cs="Calibri"/>
          <w:szCs w:val="22"/>
          <w:lang w:val="pl-PL"/>
        </w:rPr>
        <w:t xml:space="preserve">Aby uczcić 175. rocznicę urodzin Fritza Henkla, w siedzibie firmy w </w:t>
      </w:r>
      <w:proofErr w:type="spellStart"/>
      <w:r w:rsidRPr="00E4439A">
        <w:rPr>
          <w:rFonts w:asciiTheme="minorHAnsi" w:hAnsiTheme="minorHAnsi" w:cs="Calibri"/>
          <w:szCs w:val="22"/>
          <w:lang w:val="pl-PL"/>
        </w:rPr>
        <w:t>Düsseldorfie</w:t>
      </w:r>
      <w:proofErr w:type="spellEnd"/>
      <w:r w:rsidRPr="00E4439A">
        <w:rPr>
          <w:rFonts w:asciiTheme="minorHAnsi" w:hAnsiTheme="minorHAnsi" w:cs="Calibri"/>
          <w:szCs w:val="22"/>
          <w:lang w:val="pl-PL"/>
        </w:rPr>
        <w:t xml:space="preserve"> zorganizowano wystawę, </w:t>
      </w:r>
      <w:r w:rsidR="00892A22">
        <w:rPr>
          <w:rFonts w:asciiTheme="minorHAnsi" w:hAnsiTheme="minorHAnsi" w:cs="Calibri"/>
          <w:szCs w:val="22"/>
          <w:lang w:val="pl-PL"/>
        </w:rPr>
        <w:t>która prezentuje</w:t>
      </w:r>
      <w:r w:rsidRPr="00E4439A">
        <w:rPr>
          <w:rFonts w:asciiTheme="minorHAnsi" w:hAnsiTheme="minorHAnsi" w:cs="Calibri"/>
          <w:szCs w:val="22"/>
          <w:lang w:val="pl-PL"/>
        </w:rPr>
        <w:t xml:space="preserve"> historię założyciela firmy. Na wystawie </w:t>
      </w:r>
      <w:r w:rsidR="00892A22">
        <w:rPr>
          <w:rFonts w:asciiTheme="minorHAnsi" w:hAnsiTheme="minorHAnsi" w:cs="Calibri"/>
          <w:szCs w:val="22"/>
          <w:lang w:val="pl-PL"/>
        </w:rPr>
        <w:t>pokazane</w:t>
      </w:r>
      <w:r w:rsidRPr="00E4439A">
        <w:rPr>
          <w:rFonts w:asciiTheme="minorHAnsi" w:hAnsiTheme="minorHAnsi" w:cs="Calibri"/>
          <w:szCs w:val="22"/>
          <w:lang w:val="pl-PL"/>
        </w:rPr>
        <w:t xml:space="preserve"> są zdjęcia, przedmioty i dokumenty, które </w:t>
      </w:r>
      <w:r w:rsidR="00134AFB">
        <w:rPr>
          <w:rFonts w:asciiTheme="minorHAnsi" w:hAnsiTheme="minorHAnsi" w:cs="Calibri"/>
          <w:szCs w:val="22"/>
          <w:lang w:val="pl-PL"/>
        </w:rPr>
        <w:t>przybliżają</w:t>
      </w:r>
      <w:r w:rsidRPr="00E4439A">
        <w:rPr>
          <w:rFonts w:asciiTheme="minorHAnsi" w:hAnsiTheme="minorHAnsi" w:cs="Calibri"/>
          <w:szCs w:val="22"/>
          <w:lang w:val="pl-PL"/>
        </w:rPr>
        <w:t xml:space="preserve"> jego dzieciństwo i pierwsze kroki w działalności </w:t>
      </w:r>
      <w:r w:rsidR="00134AFB">
        <w:rPr>
          <w:rFonts w:asciiTheme="minorHAnsi" w:hAnsiTheme="minorHAnsi" w:cs="Calibri"/>
          <w:szCs w:val="22"/>
          <w:lang w:val="pl-PL"/>
        </w:rPr>
        <w:t>biznesowej</w:t>
      </w:r>
      <w:r w:rsidRPr="00E4439A">
        <w:rPr>
          <w:rFonts w:asciiTheme="minorHAnsi" w:hAnsiTheme="minorHAnsi" w:cs="Calibri"/>
          <w:szCs w:val="22"/>
          <w:lang w:val="pl-PL"/>
        </w:rPr>
        <w:t xml:space="preserve">, </w:t>
      </w:r>
      <w:r w:rsidR="00134AFB">
        <w:rPr>
          <w:rFonts w:asciiTheme="minorHAnsi" w:hAnsiTheme="minorHAnsi" w:cs="Calibri"/>
          <w:szCs w:val="22"/>
          <w:lang w:val="pl-PL"/>
        </w:rPr>
        <w:t>pierwsze</w:t>
      </w:r>
      <w:r w:rsidRPr="00E4439A">
        <w:rPr>
          <w:rFonts w:asciiTheme="minorHAnsi" w:hAnsiTheme="minorHAnsi" w:cs="Calibri"/>
          <w:szCs w:val="22"/>
          <w:lang w:val="pl-PL"/>
        </w:rPr>
        <w:t xml:space="preserve"> produkty i innowacyjny </w:t>
      </w:r>
      <w:r w:rsidR="00134AFB">
        <w:rPr>
          <w:rFonts w:asciiTheme="minorHAnsi" w:hAnsiTheme="minorHAnsi" w:cs="Calibri"/>
          <w:szCs w:val="22"/>
          <w:lang w:val="pl-PL"/>
        </w:rPr>
        <w:t>sposób ich promowania</w:t>
      </w:r>
      <w:r w:rsidRPr="00E4439A">
        <w:rPr>
          <w:rFonts w:asciiTheme="minorHAnsi" w:hAnsiTheme="minorHAnsi" w:cs="Calibri"/>
          <w:szCs w:val="22"/>
          <w:lang w:val="pl-PL"/>
        </w:rPr>
        <w:t xml:space="preserve">, a także </w:t>
      </w:r>
      <w:r w:rsidR="000F2322">
        <w:rPr>
          <w:rFonts w:asciiTheme="minorHAnsi" w:hAnsiTheme="minorHAnsi" w:cs="Calibri"/>
          <w:szCs w:val="22"/>
          <w:lang w:val="pl-PL"/>
        </w:rPr>
        <w:t xml:space="preserve">pokazują </w:t>
      </w:r>
      <w:r w:rsidRPr="00E4439A">
        <w:rPr>
          <w:rFonts w:asciiTheme="minorHAnsi" w:hAnsiTheme="minorHAnsi" w:cs="Calibri"/>
          <w:szCs w:val="22"/>
          <w:lang w:val="pl-PL"/>
        </w:rPr>
        <w:t xml:space="preserve">zaangażowanie </w:t>
      </w:r>
      <w:r w:rsidR="00134AFB">
        <w:rPr>
          <w:rFonts w:asciiTheme="minorHAnsi" w:hAnsiTheme="minorHAnsi" w:cs="Calibri"/>
          <w:szCs w:val="22"/>
          <w:lang w:val="pl-PL"/>
        </w:rPr>
        <w:t xml:space="preserve">Fritza Henkla </w:t>
      </w:r>
      <w:r w:rsidRPr="00E4439A">
        <w:rPr>
          <w:rFonts w:asciiTheme="minorHAnsi" w:hAnsiTheme="minorHAnsi" w:cs="Calibri"/>
          <w:szCs w:val="22"/>
          <w:lang w:val="pl-PL"/>
        </w:rPr>
        <w:t xml:space="preserve">w sprawy pracowników. Od 20 marca 2023 r. </w:t>
      </w:r>
      <w:r w:rsidRPr="00FB2EB4">
        <w:rPr>
          <w:rFonts w:asciiTheme="minorHAnsi" w:hAnsiTheme="minorHAnsi" w:cs="Calibri"/>
          <w:szCs w:val="22"/>
          <w:lang w:val="pl-PL"/>
        </w:rPr>
        <w:t>wystaw</w:t>
      </w:r>
      <w:r w:rsidR="00134AFB" w:rsidRPr="00FB2EB4">
        <w:rPr>
          <w:rFonts w:asciiTheme="minorHAnsi" w:hAnsiTheme="minorHAnsi" w:cs="Calibri"/>
          <w:szCs w:val="22"/>
          <w:lang w:val="pl-PL"/>
        </w:rPr>
        <w:t>ę</w:t>
      </w:r>
      <w:ins w:id="0" w:author="Klaudia Mencina" w:date="2023-03-28T10:14:00Z">
        <w:r w:rsidR="00FB2EB4">
          <w:rPr>
            <w:rFonts w:asciiTheme="minorHAnsi" w:hAnsiTheme="minorHAnsi" w:cs="Calibri"/>
            <w:szCs w:val="22"/>
            <w:lang w:val="pl-PL"/>
          </w:rPr>
          <w:t xml:space="preserve"> </w:t>
        </w:r>
      </w:ins>
      <w:r w:rsidR="00FB2EB4">
        <w:rPr>
          <w:rFonts w:asciiTheme="minorHAnsi" w:hAnsiTheme="minorHAnsi" w:cs="Calibri"/>
          <w:szCs w:val="22"/>
          <w:lang w:val="pl-PL"/>
        </w:rPr>
        <w:t>mogą</w:t>
      </w:r>
      <w:r w:rsidR="00134AFB">
        <w:rPr>
          <w:rFonts w:asciiTheme="minorHAnsi" w:hAnsiTheme="minorHAnsi" w:cs="Calibri"/>
          <w:szCs w:val="22"/>
          <w:lang w:val="pl-PL"/>
        </w:rPr>
        <w:t xml:space="preserve"> odwiedzić wszyscy</w:t>
      </w:r>
      <w:r w:rsidRPr="00E4439A">
        <w:rPr>
          <w:rFonts w:asciiTheme="minorHAnsi" w:hAnsiTheme="minorHAnsi" w:cs="Calibri"/>
          <w:szCs w:val="22"/>
          <w:lang w:val="pl-PL"/>
        </w:rPr>
        <w:t xml:space="preserve"> na</w:t>
      </w:r>
      <w:r>
        <w:rPr>
          <w:rFonts w:asciiTheme="minorHAnsi" w:hAnsiTheme="minorHAnsi" w:cs="Calibri"/>
          <w:szCs w:val="22"/>
          <w:lang w:val="pl-PL"/>
        </w:rPr>
        <w:t xml:space="preserve"> dwujęzycznej</w:t>
      </w:r>
      <w:r w:rsidRPr="00E4439A">
        <w:rPr>
          <w:rFonts w:asciiTheme="minorHAnsi" w:hAnsiTheme="minorHAnsi" w:cs="Calibri"/>
          <w:szCs w:val="22"/>
          <w:lang w:val="pl-PL"/>
        </w:rPr>
        <w:t xml:space="preserve"> stronie internetowej:</w:t>
      </w:r>
      <w:r w:rsidR="007C5A87" w:rsidRPr="00E4439A">
        <w:rPr>
          <w:rFonts w:asciiTheme="minorHAnsi" w:hAnsiTheme="minorHAnsi" w:cs="Calibri"/>
          <w:szCs w:val="22"/>
          <w:lang w:val="pl-PL"/>
        </w:rPr>
        <w:t xml:space="preserve"> </w:t>
      </w:r>
      <w:hyperlink r:id="rId12" w:history="1">
        <w:r w:rsidR="007C5A87" w:rsidRPr="00E4439A">
          <w:rPr>
            <w:rStyle w:val="Hipercze"/>
            <w:rFonts w:asciiTheme="minorHAnsi" w:hAnsiTheme="minorHAnsi" w:cs="Calibri"/>
            <w:sz w:val="22"/>
            <w:szCs w:val="22"/>
            <w:lang w:val="pl-PL"/>
          </w:rPr>
          <w:t>https://www.fritz-henkel.com</w:t>
        </w:r>
      </w:hyperlink>
      <w:r w:rsidR="007C5A87" w:rsidRPr="00E4439A">
        <w:rPr>
          <w:rFonts w:asciiTheme="minorHAnsi" w:hAnsiTheme="minorHAnsi" w:cs="Calibri"/>
          <w:szCs w:val="22"/>
          <w:lang w:val="pl-PL"/>
        </w:rPr>
        <w:t>.</w:t>
      </w:r>
    </w:p>
    <w:p w14:paraId="081383F8" w14:textId="77777777" w:rsidR="007C5A87" w:rsidRPr="00E4439A" w:rsidRDefault="007C5A87" w:rsidP="007C5A87">
      <w:pPr>
        <w:jc w:val="left"/>
        <w:rPr>
          <w:rFonts w:asciiTheme="minorHAnsi" w:hAnsiTheme="minorHAnsi" w:cs="Calibri"/>
          <w:szCs w:val="22"/>
          <w:lang w:val="pl-PL"/>
        </w:rPr>
      </w:pPr>
    </w:p>
    <w:p w14:paraId="7BF883BF" w14:textId="1D187872" w:rsidR="007C5A87" w:rsidRPr="00E4439A" w:rsidRDefault="002B4574" w:rsidP="007C5A87">
      <w:pPr>
        <w:rPr>
          <w:rFonts w:asciiTheme="minorHAnsi" w:hAnsiTheme="minorHAnsi" w:cs="Calibri"/>
          <w:szCs w:val="22"/>
          <w:lang w:val="pl-PL"/>
        </w:rPr>
      </w:pPr>
      <w:r>
        <w:rPr>
          <w:rFonts w:asciiTheme="minorHAnsi" w:hAnsiTheme="minorHAnsi" w:cs="Calibri"/>
          <w:szCs w:val="22"/>
          <w:lang w:val="pl-PL"/>
        </w:rPr>
        <w:t>„</w:t>
      </w:r>
      <w:r w:rsidR="00E4439A" w:rsidRPr="00E4439A">
        <w:rPr>
          <w:rFonts w:asciiTheme="minorHAnsi" w:hAnsiTheme="minorHAnsi" w:cs="Calibri"/>
          <w:szCs w:val="22"/>
          <w:lang w:val="pl-PL"/>
        </w:rPr>
        <w:t xml:space="preserve">Mój </w:t>
      </w:r>
      <w:r w:rsidR="00134AFB">
        <w:rPr>
          <w:rFonts w:asciiTheme="minorHAnsi" w:hAnsiTheme="minorHAnsi" w:cs="Calibri"/>
          <w:szCs w:val="22"/>
          <w:lang w:val="pl-PL"/>
        </w:rPr>
        <w:t>pra</w:t>
      </w:r>
      <w:r w:rsidR="00E4439A" w:rsidRPr="00E4439A">
        <w:rPr>
          <w:rFonts w:asciiTheme="minorHAnsi" w:hAnsiTheme="minorHAnsi" w:cs="Calibri"/>
          <w:szCs w:val="22"/>
          <w:lang w:val="pl-PL"/>
        </w:rPr>
        <w:t xml:space="preserve">pradziadek Fritz Henkel był prawdziwym przedsiębiorcą </w:t>
      </w:r>
      <w:r w:rsidR="00134AFB">
        <w:rPr>
          <w:rFonts w:asciiTheme="minorHAnsi" w:hAnsiTheme="minorHAnsi" w:cs="Calibri"/>
          <w:szCs w:val="22"/>
          <w:lang w:val="pl-PL"/>
        </w:rPr>
        <w:t>z pionierskim zacięciem</w:t>
      </w:r>
      <w:r w:rsidR="00E4439A" w:rsidRPr="00E4439A">
        <w:rPr>
          <w:rFonts w:asciiTheme="minorHAnsi" w:hAnsiTheme="minorHAnsi" w:cs="Calibri"/>
          <w:szCs w:val="22"/>
          <w:lang w:val="pl-PL"/>
        </w:rPr>
        <w:t xml:space="preserve">. Wytyczał nowe ścieżki nie tylko </w:t>
      </w:r>
      <w:r w:rsidR="000F2322">
        <w:rPr>
          <w:rFonts w:asciiTheme="minorHAnsi" w:hAnsiTheme="minorHAnsi" w:cs="Calibri"/>
          <w:szCs w:val="22"/>
          <w:lang w:val="pl-PL"/>
        </w:rPr>
        <w:t>dla</w:t>
      </w:r>
      <w:r w:rsidR="00E4439A" w:rsidRPr="00E4439A">
        <w:rPr>
          <w:rFonts w:asciiTheme="minorHAnsi" w:hAnsiTheme="minorHAnsi" w:cs="Calibri"/>
          <w:szCs w:val="22"/>
          <w:lang w:val="pl-PL"/>
        </w:rPr>
        <w:t xml:space="preserve"> rozwoju</w:t>
      </w:r>
      <w:r w:rsidR="00134AFB">
        <w:rPr>
          <w:rFonts w:asciiTheme="minorHAnsi" w:hAnsiTheme="minorHAnsi" w:cs="Calibri"/>
          <w:szCs w:val="22"/>
          <w:lang w:val="pl-PL"/>
        </w:rPr>
        <w:t xml:space="preserve"> nowych</w:t>
      </w:r>
      <w:r w:rsidR="00E4439A" w:rsidRPr="00E4439A">
        <w:rPr>
          <w:rFonts w:asciiTheme="minorHAnsi" w:hAnsiTheme="minorHAnsi" w:cs="Calibri"/>
          <w:szCs w:val="22"/>
          <w:lang w:val="pl-PL"/>
        </w:rPr>
        <w:t xml:space="preserve"> produktów, ale także w </w:t>
      </w:r>
      <w:r w:rsidR="00134AFB">
        <w:rPr>
          <w:rFonts w:asciiTheme="minorHAnsi" w:hAnsiTheme="minorHAnsi" w:cs="Calibri"/>
          <w:szCs w:val="22"/>
          <w:lang w:val="pl-PL"/>
        </w:rPr>
        <w:t xml:space="preserve">ich </w:t>
      </w:r>
      <w:r w:rsidR="00E4439A" w:rsidRPr="00E4439A">
        <w:rPr>
          <w:rFonts w:asciiTheme="minorHAnsi" w:hAnsiTheme="minorHAnsi" w:cs="Calibri"/>
          <w:szCs w:val="22"/>
          <w:lang w:val="pl-PL"/>
        </w:rPr>
        <w:t xml:space="preserve">marketingu i w sposobie, w jaki prowadził firmę. </w:t>
      </w:r>
      <w:r w:rsidR="00134AFB">
        <w:rPr>
          <w:rFonts w:asciiTheme="minorHAnsi" w:hAnsiTheme="minorHAnsi" w:cs="Calibri"/>
          <w:szCs w:val="22"/>
          <w:lang w:val="pl-PL"/>
        </w:rPr>
        <w:t>Jego</w:t>
      </w:r>
      <w:r w:rsidR="00E4439A" w:rsidRPr="00E4439A">
        <w:rPr>
          <w:rFonts w:asciiTheme="minorHAnsi" w:hAnsiTheme="minorHAnsi" w:cs="Calibri"/>
          <w:szCs w:val="22"/>
          <w:lang w:val="pl-PL"/>
        </w:rPr>
        <w:t xml:space="preserve"> innowacj</w:t>
      </w:r>
      <w:r w:rsidR="00134AFB">
        <w:rPr>
          <w:rFonts w:asciiTheme="minorHAnsi" w:hAnsiTheme="minorHAnsi" w:cs="Calibri"/>
          <w:szCs w:val="22"/>
          <w:lang w:val="pl-PL"/>
        </w:rPr>
        <w:t xml:space="preserve">e </w:t>
      </w:r>
      <w:r w:rsidR="00E4439A" w:rsidRPr="00E4439A">
        <w:rPr>
          <w:rFonts w:asciiTheme="minorHAnsi" w:hAnsiTheme="minorHAnsi" w:cs="Calibri"/>
          <w:szCs w:val="22"/>
          <w:lang w:val="pl-PL"/>
        </w:rPr>
        <w:t>zrewolucjonizował</w:t>
      </w:r>
      <w:r w:rsidR="00134AFB">
        <w:rPr>
          <w:rFonts w:asciiTheme="minorHAnsi" w:hAnsiTheme="minorHAnsi" w:cs="Calibri"/>
          <w:szCs w:val="22"/>
          <w:lang w:val="pl-PL"/>
        </w:rPr>
        <w:t>y</w:t>
      </w:r>
      <w:r w:rsidR="00E4439A" w:rsidRPr="00E4439A">
        <w:rPr>
          <w:rFonts w:asciiTheme="minorHAnsi" w:hAnsiTheme="minorHAnsi" w:cs="Calibri"/>
          <w:szCs w:val="22"/>
          <w:lang w:val="pl-PL"/>
        </w:rPr>
        <w:t xml:space="preserve"> codzienne życie tysięcy ludz</w:t>
      </w:r>
      <w:r w:rsidR="00E4439A" w:rsidRPr="00FB2EB4">
        <w:rPr>
          <w:rFonts w:asciiTheme="minorHAnsi" w:hAnsiTheme="minorHAnsi" w:cs="Calibri"/>
          <w:szCs w:val="22"/>
          <w:lang w:val="pl-PL"/>
        </w:rPr>
        <w:t>i"</w:t>
      </w:r>
      <w:r w:rsidR="00E4439A" w:rsidRPr="00E4439A">
        <w:rPr>
          <w:rFonts w:asciiTheme="minorHAnsi" w:hAnsiTheme="minorHAnsi" w:cs="Calibri"/>
          <w:szCs w:val="22"/>
          <w:lang w:val="pl-PL"/>
        </w:rPr>
        <w:t xml:space="preserve"> </w:t>
      </w:r>
      <w:r w:rsidR="00E4439A">
        <w:rPr>
          <w:rFonts w:asciiTheme="minorHAnsi" w:hAnsiTheme="minorHAnsi" w:cs="Calibri"/>
          <w:szCs w:val="22"/>
          <w:lang w:val="pl-PL"/>
        </w:rPr>
        <w:t>–</w:t>
      </w:r>
      <w:r w:rsidR="00E4439A" w:rsidRPr="00E4439A">
        <w:rPr>
          <w:rFonts w:asciiTheme="minorHAnsi" w:hAnsiTheme="minorHAnsi" w:cs="Calibri"/>
          <w:szCs w:val="22"/>
          <w:lang w:val="pl-PL"/>
        </w:rPr>
        <w:t xml:space="preserve"> </w:t>
      </w:r>
      <w:r w:rsidR="00134AFB">
        <w:rPr>
          <w:rFonts w:asciiTheme="minorHAnsi" w:hAnsiTheme="minorHAnsi" w:cs="Calibri"/>
          <w:szCs w:val="22"/>
          <w:lang w:val="pl-PL"/>
        </w:rPr>
        <w:t>powiedziała</w:t>
      </w:r>
      <w:r w:rsidR="00E4439A" w:rsidRPr="00E4439A">
        <w:rPr>
          <w:rFonts w:asciiTheme="minorHAnsi" w:hAnsiTheme="minorHAnsi" w:cs="Calibri"/>
          <w:szCs w:val="22"/>
          <w:lang w:val="pl-PL"/>
        </w:rPr>
        <w:t xml:space="preserve"> dr Simone </w:t>
      </w:r>
      <w:proofErr w:type="spellStart"/>
      <w:r w:rsidR="00E4439A" w:rsidRPr="00E4439A">
        <w:rPr>
          <w:rFonts w:asciiTheme="minorHAnsi" w:hAnsiTheme="minorHAnsi" w:cs="Calibri"/>
          <w:szCs w:val="22"/>
          <w:lang w:val="pl-PL"/>
        </w:rPr>
        <w:t>Bagel-Trah</w:t>
      </w:r>
      <w:proofErr w:type="spellEnd"/>
      <w:r w:rsidR="00E4439A" w:rsidRPr="00E4439A">
        <w:rPr>
          <w:rFonts w:asciiTheme="minorHAnsi" w:hAnsiTheme="minorHAnsi" w:cs="Calibri"/>
          <w:szCs w:val="22"/>
          <w:lang w:val="pl-PL"/>
        </w:rPr>
        <w:t xml:space="preserve">, przewodnicząca Rady Nadzorczej i Komitetu Akcjonariuszy Henkla. </w:t>
      </w:r>
      <w:r>
        <w:rPr>
          <w:rFonts w:asciiTheme="minorHAnsi" w:hAnsiTheme="minorHAnsi" w:cs="Calibri"/>
          <w:szCs w:val="22"/>
          <w:lang w:val="pl-PL"/>
        </w:rPr>
        <w:t>„</w:t>
      </w:r>
      <w:r w:rsidR="00E4439A" w:rsidRPr="00E4439A">
        <w:rPr>
          <w:rFonts w:asciiTheme="minorHAnsi" w:hAnsiTheme="minorHAnsi" w:cs="Calibri"/>
          <w:szCs w:val="22"/>
          <w:lang w:val="pl-PL"/>
        </w:rPr>
        <w:t xml:space="preserve">Miał na uwadze nie tylko </w:t>
      </w:r>
      <w:r w:rsidR="00134AFB">
        <w:rPr>
          <w:rFonts w:asciiTheme="minorHAnsi" w:hAnsiTheme="minorHAnsi" w:cs="Calibri"/>
          <w:szCs w:val="22"/>
          <w:lang w:val="pl-PL"/>
        </w:rPr>
        <w:t>konsumentów</w:t>
      </w:r>
      <w:r w:rsidR="00E4439A" w:rsidRPr="00E4439A">
        <w:rPr>
          <w:rFonts w:asciiTheme="minorHAnsi" w:hAnsiTheme="minorHAnsi" w:cs="Calibri"/>
          <w:szCs w:val="22"/>
          <w:lang w:val="pl-PL"/>
        </w:rPr>
        <w:t>, ale również swoich pracownikó</w:t>
      </w:r>
      <w:r w:rsidR="00FB2EB4">
        <w:rPr>
          <w:rFonts w:asciiTheme="minorHAnsi" w:hAnsiTheme="minorHAnsi" w:cs="Calibri"/>
          <w:szCs w:val="22"/>
          <w:lang w:val="pl-PL"/>
        </w:rPr>
        <w:t>w</w:t>
      </w:r>
      <w:r w:rsidR="00E4439A" w:rsidRPr="00E4439A">
        <w:rPr>
          <w:rFonts w:asciiTheme="minorHAnsi" w:hAnsiTheme="minorHAnsi" w:cs="Calibri"/>
          <w:szCs w:val="22"/>
          <w:lang w:val="pl-PL"/>
        </w:rPr>
        <w:t xml:space="preserve">. </w:t>
      </w:r>
      <w:r w:rsidR="00134AFB">
        <w:rPr>
          <w:rFonts w:asciiTheme="minorHAnsi" w:hAnsiTheme="minorHAnsi" w:cs="Calibri"/>
          <w:szCs w:val="22"/>
          <w:lang w:val="pl-PL"/>
        </w:rPr>
        <w:t>Na długo z</w:t>
      </w:r>
      <w:r w:rsidR="00E4439A" w:rsidRPr="00E4439A">
        <w:rPr>
          <w:rFonts w:asciiTheme="minorHAnsi" w:hAnsiTheme="minorHAnsi" w:cs="Calibri"/>
          <w:szCs w:val="22"/>
          <w:lang w:val="pl-PL"/>
        </w:rPr>
        <w:t>anim narodziło się pojęcie zrównoważonego rozwoju, angażował się w odpowiedzialn</w:t>
      </w:r>
      <w:r w:rsidR="00134AFB">
        <w:rPr>
          <w:rFonts w:asciiTheme="minorHAnsi" w:hAnsiTheme="minorHAnsi" w:cs="Calibri"/>
          <w:szCs w:val="22"/>
          <w:lang w:val="pl-PL"/>
        </w:rPr>
        <w:t>e prowadzenie</w:t>
      </w:r>
      <w:r w:rsidR="00E4439A" w:rsidRPr="00E4439A">
        <w:rPr>
          <w:rFonts w:asciiTheme="minorHAnsi" w:hAnsiTheme="minorHAnsi" w:cs="Calibri"/>
          <w:szCs w:val="22"/>
          <w:lang w:val="pl-PL"/>
        </w:rPr>
        <w:t xml:space="preserve"> </w:t>
      </w:r>
      <w:r w:rsidR="00134AFB">
        <w:rPr>
          <w:rFonts w:asciiTheme="minorHAnsi" w:hAnsiTheme="minorHAnsi" w:cs="Calibri"/>
          <w:szCs w:val="22"/>
          <w:lang w:val="pl-PL"/>
        </w:rPr>
        <w:t>biznesu</w:t>
      </w:r>
      <w:r w:rsidR="00F16244">
        <w:rPr>
          <w:rFonts w:asciiTheme="minorHAnsi" w:hAnsiTheme="minorHAnsi" w:cs="Calibri"/>
          <w:szCs w:val="22"/>
          <w:lang w:val="pl-PL"/>
        </w:rPr>
        <w:t>, mając na uwadze lokalne społeczności i środowisko</w:t>
      </w:r>
      <w:r w:rsidR="00E4439A" w:rsidRPr="00E4439A">
        <w:rPr>
          <w:rFonts w:asciiTheme="minorHAnsi" w:hAnsiTheme="minorHAnsi" w:cs="Calibri"/>
          <w:szCs w:val="22"/>
          <w:lang w:val="pl-PL"/>
        </w:rPr>
        <w:t xml:space="preserve">. Zawsze </w:t>
      </w:r>
      <w:r w:rsidR="00134AFB">
        <w:rPr>
          <w:rFonts w:asciiTheme="minorHAnsi" w:hAnsiTheme="minorHAnsi" w:cs="Calibri"/>
          <w:szCs w:val="22"/>
          <w:lang w:val="pl-PL"/>
        </w:rPr>
        <w:t>zastanawiał się nad</w:t>
      </w:r>
      <w:r w:rsidR="00E4439A" w:rsidRPr="00E4439A">
        <w:rPr>
          <w:rFonts w:asciiTheme="minorHAnsi" w:hAnsiTheme="minorHAnsi" w:cs="Calibri"/>
          <w:szCs w:val="22"/>
          <w:lang w:val="pl-PL"/>
        </w:rPr>
        <w:t xml:space="preserve"> tym, co jego decyzje i działania oznaczają dla przyszłych pokoleń. Do dziś </w:t>
      </w:r>
      <w:r w:rsidR="00134AFB">
        <w:rPr>
          <w:rFonts w:asciiTheme="minorHAnsi" w:hAnsiTheme="minorHAnsi" w:cs="Calibri"/>
          <w:szCs w:val="22"/>
          <w:lang w:val="pl-PL"/>
        </w:rPr>
        <w:t xml:space="preserve">działamy </w:t>
      </w:r>
      <w:r w:rsidR="00E4439A" w:rsidRPr="00E4439A">
        <w:rPr>
          <w:rFonts w:asciiTheme="minorHAnsi" w:hAnsiTheme="minorHAnsi" w:cs="Calibri"/>
          <w:szCs w:val="22"/>
          <w:lang w:val="pl-PL"/>
        </w:rPr>
        <w:t xml:space="preserve">w Henklu </w:t>
      </w:r>
      <w:r w:rsidR="00134AFB">
        <w:rPr>
          <w:rFonts w:asciiTheme="minorHAnsi" w:hAnsiTheme="minorHAnsi" w:cs="Calibri"/>
          <w:szCs w:val="22"/>
          <w:lang w:val="pl-PL"/>
        </w:rPr>
        <w:t>zgodnie z tymi zasadami</w:t>
      </w:r>
      <w:r w:rsidR="00E4439A" w:rsidRPr="00E4439A">
        <w:rPr>
          <w:rFonts w:asciiTheme="minorHAnsi" w:hAnsiTheme="minorHAnsi" w:cs="Calibri"/>
          <w:szCs w:val="22"/>
          <w:lang w:val="pl-PL"/>
        </w:rPr>
        <w:t>."</w:t>
      </w:r>
    </w:p>
    <w:p w14:paraId="77A8592E" w14:textId="77777777" w:rsidR="007C5A87" w:rsidRPr="00E4439A" w:rsidRDefault="007C5A87" w:rsidP="007C5A87">
      <w:pPr>
        <w:rPr>
          <w:rFonts w:asciiTheme="minorHAnsi" w:hAnsiTheme="minorHAnsi" w:cs="Calibri"/>
          <w:szCs w:val="22"/>
          <w:lang w:val="pl-PL"/>
        </w:rPr>
      </w:pPr>
    </w:p>
    <w:p w14:paraId="5A2D2F0F" w14:textId="1DDAD876" w:rsidR="007C5A87" w:rsidRPr="00E4439A" w:rsidRDefault="002B4574" w:rsidP="007C5A87">
      <w:pPr>
        <w:rPr>
          <w:rFonts w:asciiTheme="minorHAnsi" w:hAnsiTheme="minorHAnsi" w:cs="Calibri"/>
          <w:szCs w:val="22"/>
          <w:lang w:val="pl-PL"/>
        </w:rPr>
      </w:pPr>
      <w:r>
        <w:rPr>
          <w:rFonts w:asciiTheme="minorHAnsi" w:hAnsiTheme="minorHAnsi" w:cs="Calibri"/>
          <w:szCs w:val="22"/>
          <w:lang w:val="pl-PL"/>
        </w:rPr>
        <w:t>„</w:t>
      </w:r>
      <w:r w:rsidR="007B1297" w:rsidRPr="00E4439A">
        <w:rPr>
          <w:rFonts w:asciiTheme="minorHAnsi" w:hAnsiTheme="minorHAnsi" w:cs="Calibri"/>
          <w:szCs w:val="22"/>
          <w:lang w:val="pl-PL"/>
        </w:rPr>
        <w:t xml:space="preserve">Fritz Henkel </w:t>
      </w:r>
      <w:r w:rsidR="007B1297">
        <w:rPr>
          <w:rFonts w:asciiTheme="minorHAnsi" w:hAnsiTheme="minorHAnsi" w:cs="Calibri"/>
          <w:szCs w:val="22"/>
          <w:lang w:val="pl-PL"/>
        </w:rPr>
        <w:t>zbudował</w:t>
      </w:r>
      <w:r w:rsidR="007B1297" w:rsidRPr="00E4439A">
        <w:rPr>
          <w:rFonts w:asciiTheme="minorHAnsi" w:hAnsiTheme="minorHAnsi" w:cs="Calibri"/>
          <w:szCs w:val="22"/>
          <w:lang w:val="pl-PL"/>
        </w:rPr>
        <w:t xml:space="preserve"> sukces naszej firmy </w:t>
      </w:r>
      <w:r w:rsidR="007B1297">
        <w:rPr>
          <w:rFonts w:asciiTheme="minorHAnsi" w:hAnsiTheme="minorHAnsi" w:cs="Calibri"/>
          <w:szCs w:val="22"/>
          <w:lang w:val="pl-PL"/>
        </w:rPr>
        <w:t>d</w:t>
      </w:r>
      <w:r w:rsidR="00E4439A" w:rsidRPr="00E4439A">
        <w:rPr>
          <w:rFonts w:asciiTheme="minorHAnsi" w:hAnsiTheme="minorHAnsi" w:cs="Calibri"/>
          <w:szCs w:val="22"/>
          <w:lang w:val="pl-PL"/>
        </w:rPr>
        <w:t xml:space="preserve">zięki determinacji, </w:t>
      </w:r>
      <w:r w:rsidR="00134AFB">
        <w:rPr>
          <w:rFonts w:asciiTheme="minorHAnsi" w:hAnsiTheme="minorHAnsi" w:cs="Calibri"/>
          <w:szCs w:val="22"/>
          <w:lang w:val="pl-PL"/>
        </w:rPr>
        <w:t>pionier</w:t>
      </w:r>
      <w:r w:rsidR="000F2322">
        <w:rPr>
          <w:rFonts w:asciiTheme="minorHAnsi" w:hAnsiTheme="minorHAnsi" w:cs="Calibri"/>
          <w:szCs w:val="22"/>
          <w:lang w:val="pl-PL"/>
        </w:rPr>
        <w:t>skiemu</w:t>
      </w:r>
      <w:r w:rsidR="00134AFB">
        <w:rPr>
          <w:rFonts w:asciiTheme="minorHAnsi" w:hAnsiTheme="minorHAnsi" w:cs="Calibri"/>
          <w:szCs w:val="22"/>
          <w:lang w:val="pl-PL"/>
        </w:rPr>
        <w:t xml:space="preserve"> </w:t>
      </w:r>
      <w:r w:rsidR="000F2322">
        <w:rPr>
          <w:rFonts w:asciiTheme="minorHAnsi" w:hAnsiTheme="minorHAnsi" w:cs="Calibri"/>
          <w:szCs w:val="22"/>
          <w:lang w:val="pl-PL"/>
        </w:rPr>
        <w:t xml:space="preserve">zacięciu </w:t>
      </w:r>
      <w:r w:rsidR="00E4439A" w:rsidRPr="00E4439A">
        <w:rPr>
          <w:rFonts w:asciiTheme="minorHAnsi" w:hAnsiTheme="minorHAnsi" w:cs="Calibri"/>
          <w:szCs w:val="22"/>
          <w:lang w:val="pl-PL"/>
        </w:rPr>
        <w:t>i poczuciu odpowiedzialności za</w:t>
      </w:r>
      <w:r w:rsidR="000F2322">
        <w:rPr>
          <w:rFonts w:asciiTheme="minorHAnsi" w:hAnsiTheme="minorHAnsi" w:cs="Calibri"/>
          <w:szCs w:val="22"/>
          <w:lang w:val="pl-PL"/>
        </w:rPr>
        <w:t>równo za</w:t>
      </w:r>
      <w:r w:rsidR="00E4439A" w:rsidRPr="00E4439A">
        <w:rPr>
          <w:rFonts w:asciiTheme="minorHAnsi" w:hAnsiTheme="minorHAnsi" w:cs="Calibri"/>
          <w:szCs w:val="22"/>
          <w:lang w:val="pl-PL"/>
        </w:rPr>
        <w:t xml:space="preserve"> </w:t>
      </w:r>
      <w:r w:rsidR="007B1297">
        <w:rPr>
          <w:rFonts w:asciiTheme="minorHAnsi" w:hAnsiTheme="minorHAnsi" w:cs="Calibri"/>
          <w:szCs w:val="22"/>
          <w:lang w:val="pl-PL"/>
        </w:rPr>
        <w:t>przedsiębiorstwo</w:t>
      </w:r>
      <w:r w:rsidR="000F2322">
        <w:rPr>
          <w:rFonts w:asciiTheme="minorHAnsi" w:hAnsiTheme="minorHAnsi" w:cs="Calibri"/>
          <w:szCs w:val="22"/>
          <w:lang w:val="pl-PL"/>
        </w:rPr>
        <w:t xml:space="preserve"> jak i</w:t>
      </w:r>
      <w:r w:rsidR="00E4439A" w:rsidRPr="00E4439A">
        <w:rPr>
          <w:rFonts w:asciiTheme="minorHAnsi" w:hAnsiTheme="minorHAnsi" w:cs="Calibri"/>
          <w:szCs w:val="22"/>
          <w:lang w:val="pl-PL"/>
        </w:rPr>
        <w:t xml:space="preserve"> pracowników </w:t>
      </w:r>
      <w:r w:rsidR="000F2322">
        <w:rPr>
          <w:rFonts w:asciiTheme="minorHAnsi" w:hAnsiTheme="minorHAnsi" w:cs="Calibri"/>
          <w:szCs w:val="22"/>
          <w:lang w:val="pl-PL"/>
        </w:rPr>
        <w:t xml:space="preserve">oraz </w:t>
      </w:r>
      <w:r w:rsidR="00E4439A" w:rsidRPr="00E4439A">
        <w:rPr>
          <w:rFonts w:asciiTheme="minorHAnsi" w:hAnsiTheme="minorHAnsi" w:cs="Calibri"/>
          <w:szCs w:val="22"/>
          <w:lang w:val="pl-PL"/>
        </w:rPr>
        <w:t>społeczeństwo. Do dziś jego idee, osiągnięcia i wartości</w:t>
      </w:r>
      <w:r w:rsidR="00134AFB">
        <w:rPr>
          <w:rFonts w:asciiTheme="minorHAnsi" w:hAnsiTheme="minorHAnsi" w:cs="Calibri"/>
          <w:szCs w:val="22"/>
          <w:lang w:val="pl-PL"/>
        </w:rPr>
        <w:t>, jakimi się kierował</w:t>
      </w:r>
      <w:r w:rsidR="00E4439A" w:rsidRPr="00E4439A">
        <w:rPr>
          <w:rFonts w:asciiTheme="minorHAnsi" w:hAnsiTheme="minorHAnsi" w:cs="Calibri"/>
          <w:szCs w:val="22"/>
          <w:lang w:val="pl-PL"/>
        </w:rPr>
        <w:t xml:space="preserve"> są zakorzenione w kulturze organizacyjnej Henkla. Stanowią dla nas inspirację</w:t>
      </w:r>
      <w:r w:rsidR="00F16244">
        <w:rPr>
          <w:rFonts w:asciiTheme="minorHAnsi" w:hAnsiTheme="minorHAnsi" w:cs="Calibri"/>
          <w:szCs w:val="22"/>
          <w:lang w:val="pl-PL"/>
        </w:rPr>
        <w:t xml:space="preserve"> i nadają kierunek, </w:t>
      </w:r>
      <w:r w:rsidR="003B4E8D" w:rsidRPr="00E4439A">
        <w:rPr>
          <w:rFonts w:asciiTheme="minorHAnsi" w:hAnsiTheme="minorHAnsi" w:cs="Calibri"/>
          <w:szCs w:val="22"/>
          <w:lang w:val="pl-PL"/>
        </w:rPr>
        <w:t xml:space="preserve">znajdują </w:t>
      </w:r>
      <w:r w:rsidR="00E4439A" w:rsidRPr="00E4439A">
        <w:rPr>
          <w:rFonts w:asciiTheme="minorHAnsi" w:hAnsiTheme="minorHAnsi" w:cs="Calibri"/>
          <w:szCs w:val="22"/>
          <w:lang w:val="pl-PL"/>
        </w:rPr>
        <w:t xml:space="preserve">także </w:t>
      </w:r>
      <w:r w:rsidR="00E4439A" w:rsidRPr="00E4439A">
        <w:rPr>
          <w:rFonts w:asciiTheme="minorHAnsi" w:hAnsiTheme="minorHAnsi" w:cs="Calibri"/>
          <w:szCs w:val="22"/>
          <w:lang w:val="pl-PL"/>
        </w:rPr>
        <w:lastRenderedPageBreak/>
        <w:t xml:space="preserve">odzwierciedlenie w </w:t>
      </w:r>
      <w:r w:rsidR="003B4E8D">
        <w:rPr>
          <w:rFonts w:asciiTheme="minorHAnsi" w:hAnsiTheme="minorHAnsi" w:cs="Calibri"/>
          <w:szCs w:val="22"/>
          <w:lang w:val="pl-PL"/>
        </w:rPr>
        <w:t>motcie</w:t>
      </w:r>
      <w:r w:rsidR="00E4439A" w:rsidRPr="00E4439A">
        <w:rPr>
          <w:rFonts w:asciiTheme="minorHAnsi" w:hAnsiTheme="minorHAnsi" w:cs="Calibri"/>
          <w:szCs w:val="22"/>
          <w:lang w:val="pl-PL"/>
        </w:rPr>
        <w:t xml:space="preserve"> naszej firmy: </w:t>
      </w:r>
      <w:r w:rsidR="003B4E8D" w:rsidRPr="003B4E8D">
        <w:rPr>
          <w:i/>
          <w:iCs/>
          <w:szCs w:val="22"/>
          <w:lang w:val="pl-PL"/>
        </w:rPr>
        <w:t xml:space="preserve">Pioneers at </w:t>
      </w:r>
      <w:proofErr w:type="spellStart"/>
      <w:r w:rsidR="003B4E8D" w:rsidRPr="003B4E8D">
        <w:rPr>
          <w:i/>
          <w:iCs/>
          <w:szCs w:val="22"/>
          <w:lang w:val="pl-PL"/>
        </w:rPr>
        <w:t>heart</w:t>
      </w:r>
      <w:proofErr w:type="spellEnd"/>
      <w:r w:rsidR="003B4E8D" w:rsidRPr="003B4E8D">
        <w:rPr>
          <w:i/>
          <w:iCs/>
          <w:szCs w:val="22"/>
          <w:lang w:val="pl-PL"/>
        </w:rPr>
        <w:t xml:space="preserve"> for the </w:t>
      </w:r>
      <w:proofErr w:type="spellStart"/>
      <w:r w:rsidR="003B4E8D" w:rsidRPr="003B4E8D">
        <w:rPr>
          <w:i/>
          <w:iCs/>
          <w:szCs w:val="22"/>
          <w:lang w:val="pl-PL"/>
        </w:rPr>
        <w:t>good</w:t>
      </w:r>
      <w:proofErr w:type="spellEnd"/>
      <w:r w:rsidR="003B4E8D" w:rsidRPr="003B4E8D">
        <w:rPr>
          <w:i/>
          <w:iCs/>
          <w:szCs w:val="22"/>
          <w:lang w:val="pl-PL"/>
        </w:rPr>
        <w:t xml:space="preserve"> of </w:t>
      </w:r>
      <w:proofErr w:type="spellStart"/>
      <w:r w:rsidR="003B4E8D" w:rsidRPr="003B4E8D">
        <w:rPr>
          <w:i/>
          <w:iCs/>
          <w:szCs w:val="22"/>
          <w:lang w:val="pl-PL"/>
        </w:rPr>
        <w:t>generations</w:t>
      </w:r>
      <w:proofErr w:type="spellEnd"/>
      <w:r w:rsidR="003B4E8D" w:rsidRPr="00E4439A">
        <w:rPr>
          <w:rFonts w:asciiTheme="minorHAnsi" w:hAnsiTheme="minorHAnsi" w:cs="Calibri"/>
          <w:szCs w:val="22"/>
          <w:lang w:val="pl-PL"/>
        </w:rPr>
        <w:t xml:space="preserve"> </w:t>
      </w:r>
      <w:r w:rsidR="003B4E8D">
        <w:rPr>
          <w:rFonts w:asciiTheme="minorHAnsi" w:hAnsiTheme="minorHAnsi" w:cs="Calibri"/>
          <w:szCs w:val="22"/>
          <w:lang w:val="pl-PL"/>
        </w:rPr>
        <w:t>–</w:t>
      </w:r>
      <w:r w:rsidR="00E4439A" w:rsidRPr="00E4439A">
        <w:rPr>
          <w:rFonts w:asciiTheme="minorHAnsi" w:hAnsiTheme="minorHAnsi" w:cs="Calibri"/>
          <w:szCs w:val="22"/>
          <w:lang w:val="pl-PL"/>
        </w:rPr>
        <w:t xml:space="preserve"> mówi</w:t>
      </w:r>
      <w:r w:rsidR="003B4E8D">
        <w:rPr>
          <w:rFonts w:asciiTheme="minorHAnsi" w:hAnsiTheme="minorHAnsi" w:cs="Calibri"/>
          <w:szCs w:val="22"/>
          <w:lang w:val="pl-PL"/>
        </w:rPr>
        <w:t xml:space="preserve"> </w:t>
      </w:r>
      <w:proofErr w:type="spellStart"/>
      <w:r w:rsidR="00E4439A" w:rsidRPr="00E4439A">
        <w:rPr>
          <w:rFonts w:asciiTheme="minorHAnsi" w:hAnsiTheme="minorHAnsi" w:cs="Calibri"/>
          <w:szCs w:val="22"/>
          <w:lang w:val="pl-PL"/>
        </w:rPr>
        <w:t>Carsten</w:t>
      </w:r>
      <w:proofErr w:type="spellEnd"/>
      <w:r w:rsidR="00E4439A" w:rsidRPr="00E4439A">
        <w:rPr>
          <w:rFonts w:asciiTheme="minorHAnsi" w:hAnsiTheme="minorHAnsi" w:cs="Calibri"/>
          <w:szCs w:val="22"/>
          <w:lang w:val="pl-PL"/>
        </w:rPr>
        <w:t xml:space="preserve"> </w:t>
      </w:r>
      <w:proofErr w:type="spellStart"/>
      <w:r w:rsidR="00E4439A" w:rsidRPr="00E4439A">
        <w:rPr>
          <w:rFonts w:asciiTheme="minorHAnsi" w:hAnsiTheme="minorHAnsi" w:cs="Calibri"/>
          <w:szCs w:val="22"/>
          <w:lang w:val="pl-PL"/>
        </w:rPr>
        <w:t>Knobel</w:t>
      </w:r>
      <w:proofErr w:type="spellEnd"/>
      <w:r w:rsidR="00E4439A" w:rsidRPr="00E4439A">
        <w:rPr>
          <w:rFonts w:asciiTheme="minorHAnsi" w:hAnsiTheme="minorHAnsi" w:cs="Calibri"/>
          <w:szCs w:val="22"/>
          <w:lang w:val="pl-PL"/>
        </w:rPr>
        <w:t>, prezes zarządu Henkla.</w:t>
      </w:r>
    </w:p>
    <w:p w14:paraId="1DCF8D0E" w14:textId="77777777" w:rsidR="007C5A87" w:rsidRPr="00E4439A" w:rsidRDefault="007C5A87" w:rsidP="007C5A87">
      <w:pPr>
        <w:rPr>
          <w:rFonts w:asciiTheme="minorHAnsi" w:hAnsiTheme="minorHAnsi" w:cs="Calibri"/>
          <w:szCs w:val="22"/>
          <w:lang w:val="pl-PL"/>
        </w:rPr>
      </w:pPr>
    </w:p>
    <w:p w14:paraId="69FAC795" w14:textId="7A36F57B" w:rsidR="007C5A87" w:rsidRDefault="00E4439A" w:rsidP="007C5A87">
      <w:pPr>
        <w:rPr>
          <w:rFonts w:asciiTheme="minorHAnsi" w:hAnsiTheme="minorHAnsi" w:cs="Calibri"/>
          <w:b/>
          <w:bCs/>
          <w:szCs w:val="22"/>
          <w:lang w:val="pl-PL"/>
        </w:rPr>
      </w:pPr>
      <w:r w:rsidRPr="00E4439A">
        <w:rPr>
          <w:rFonts w:asciiTheme="minorHAnsi" w:hAnsiTheme="minorHAnsi" w:cs="Calibri"/>
          <w:b/>
          <w:bCs/>
          <w:szCs w:val="22"/>
          <w:lang w:val="pl-PL"/>
        </w:rPr>
        <w:t>26 września 1876 roku: Fritz Henkel zakłada firmę Henkel</w:t>
      </w:r>
    </w:p>
    <w:p w14:paraId="2974592F" w14:textId="77777777" w:rsidR="003B4E8D" w:rsidRPr="00E4439A" w:rsidRDefault="003B4E8D" w:rsidP="007C5A87">
      <w:pPr>
        <w:rPr>
          <w:rFonts w:asciiTheme="minorHAnsi" w:hAnsiTheme="minorHAnsi" w:cs="Calibri"/>
          <w:b/>
          <w:bCs/>
          <w:szCs w:val="22"/>
          <w:lang w:val="pl-PL"/>
        </w:rPr>
      </w:pPr>
    </w:p>
    <w:p w14:paraId="14CAB3FF" w14:textId="63A19123" w:rsidR="007C5A87" w:rsidRPr="00E4439A" w:rsidRDefault="00E4439A" w:rsidP="007C5A87">
      <w:pPr>
        <w:rPr>
          <w:rFonts w:asciiTheme="minorHAnsi" w:hAnsiTheme="minorHAnsi" w:cs="Calibri"/>
          <w:szCs w:val="22"/>
          <w:lang w:val="pl-PL"/>
        </w:rPr>
      </w:pPr>
      <w:r w:rsidRPr="00E4439A">
        <w:rPr>
          <w:rFonts w:asciiTheme="minorHAnsi" w:hAnsiTheme="minorHAnsi" w:cs="Calibri"/>
          <w:szCs w:val="22"/>
          <w:lang w:val="pl-PL"/>
        </w:rPr>
        <w:t xml:space="preserve">Friedrich Karl Henkel (znany jako Fritz) przychodzi na świat w 1848 roku w </w:t>
      </w:r>
      <w:proofErr w:type="spellStart"/>
      <w:r w:rsidRPr="00E4439A">
        <w:rPr>
          <w:rFonts w:asciiTheme="minorHAnsi" w:hAnsiTheme="minorHAnsi" w:cs="Calibri"/>
          <w:szCs w:val="22"/>
          <w:lang w:val="pl-PL"/>
        </w:rPr>
        <w:t>Vöhl</w:t>
      </w:r>
      <w:proofErr w:type="spellEnd"/>
      <w:r w:rsidRPr="00E4439A">
        <w:rPr>
          <w:rFonts w:asciiTheme="minorHAnsi" w:hAnsiTheme="minorHAnsi" w:cs="Calibri"/>
          <w:szCs w:val="22"/>
          <w:lang w:val="pl-PL"/>
        </w:rPr>
        <w:t xml:space="preserve"> w Niemczech. </w:t>
      </w:r>
      <w:r w:rsidR="003B4E8D">
        <w:rPr>
          <w:rFonts w:asciiTheme="minorHAnsi" w:hAnsiTheme="minorHAnsi" w:cs="Calibri"/>
          <w:szCs w:val="22"/>
          <w:lang w:val="pl-PL"/>
        </w:rPr>
        <w:t xml:space="preserve">Przemysł chemiczny rozwija się już wtedy pełną parą. </w:t>
      </w:r>
      <w:r w:rsidRPr="00E4439A">
        <w:rPr>
          <w:rFonts w:asciiTheme="minorHAnsi" w:hAnsiTheme="minorHAnsi" w:cs="Calibri"/>
          <w:szCs w:val="22"/>
          <w:lang w:val="pl-PL"/>
        </w:rPr>
        <w:t xml:space="preserve">Syn </w:t>
      </w:r>
      <w:proofErr w:type="spellStart"/>
      <w:r w:rsidRPr="00E4439A">
        <w:rPr>
          <w:rFonts w:asciiTheme="minorHAnsi" w:hAnsiTheme="minorHAnsi" w:cs="Calibri"/>
          <w:szCs w:val="22"/>
          <w:lang w:val="pl-PL"/>
        </w:rPr>
        <w:t>Johanette</w:t>
      </w:r>
      <w:proofErr w:type="spellEnd"/>
      <w:r w:rsidRPr="00E4439A">
        <w:rPr>
          <w:rFonts w:asciiTheme="minorHAnsi" w:hAnsiTheme="minorHAnsi" w:cs="Calibri"/>
          <w:szCs w:val="22"/>
          <w:lang w:val="pl-PL"/>
        </w:rPr>
        <w:t xml:space="preserve"> i Johanna Josta Henkla od najmłodszych lat fascynuje się chemią i matematyką. W wieku 17 lat przenosi się do </w:t>
      </w:r>
      <w:proofErr w:type="spellStart"/>
      <w:r w:rsidRPr="00E4439A">
        <w:rPr>
          <w:rFonts w:asciiTheme="minorHAnsi" w:hAnsiTheme="minorHAnsi" w:cs="Calibri"/>
          <w:szCs w:val="22"/>
          <w:lang w:val="pl-PL"/>
        </w:rPr>
        <w:t>Elberfeld</w:t>
      </w:r>
      <w:proofErr w:type="spellEnd"/>
      <w:r w:rsidRPr="00E4439A">
        <w:rPr>
          <w:rFonts w:asciiTheme="minorHAnsi" w:hAnsiTheme="minorHAnsi" w:cs="Calibri"/>
          <w:szCs w:val="22"/>
          <w:lang w:val="pl-PL"/>
        </w:rPr>
        <w:t xml:space="preserve">, </w:t>
      </w:r>
      <w:r w:rsidR="003B4E8D">
        <w:rPr>
          <w:rFonts w:asciiTheme="minorHAnsi" w:hAnsiTheme="minorHAnsi" w:cs="Calibri"/>
          <w:szCs w:val="22"/>
          <w:lang w:val="pl-PL"/>
        </w:rPr>
        <w:t xml:space="preserve">rozwijającego się </w:t>
      </w:r>
      <w:r w:rsidRPr="00E4439A">
        <w:rPr>
          <w:rFonts w:asciiTheme="minorHAnsi" w:hAnsiTheme="minorHAnsi" w:cs="Calibri"/>
          <w:szCs w:val="22"/>
          <w:lang w:val="pl-PL"/>
        </w:rPr>
        <w:t>XIX-wiecznego miasta przemysłowego, aby odbyć praktykę zawodową w firmie chemicznej. Dzięki swoje</w:t>
      </w:r>
      <w:r w:rsidR="003B4E8D">
        <w:rPr>
          <w:rFonts w:asciiTheme="minorHAnsi" w:hAnsiTheme="minorHAnsi" w:cs="Calibri"/>
          <w:szCs w:val="22"/>
          <w:lang w:val="pl-PL"/>
        </w:rPr>
        <w:t xml:space="preserve">j </w:t>
      </w:r>
      <w:r w:rsidRPr="00E4439A">
        <w:rPr>
          <w:rFonts w:asciiTheme="minorHAnsi" w:hAnsiTheme="minorHAnsi" w:cs="Calibri"/>
          <w:szCs w:val="22"/>
          <w:lang w:val="pl-PL"/>
        </w:rPr>
        <w:t>przedsiębiorczości</w:t>
      </w:r>
      <w:r w:rsidR="003B4E8D">
        <w:rPr>
          <w:rFonts w:asciiTheme="minorHAnsi" w:hAnsiTheme="minorHAnsi" w:cs="Calibri"/>
          <w:szCs w:val="22"/>
          <w:lang w:val="pl-PL"/>
        </w:rPr>
        <w:t xml:space="preserve"> </w:t>
      </w:r>
      <w:r w:rsidRPr="00E4439A">
        <w:rPr>
          <w:rFonts w:asciiTheme="minorHAnsi" w:hAnsiTheme="minorHAnsi" w:cs="Calibri"/>
          <w:szCs w:val="22"/>
          <w:lang w:val="pl-PL"/>
        </w:rPr>
        <w:t>szybko awansuje i zostaje mianowany dyrektorem zarządzającym.</w:t>
      </w:r>
    </w:p>
    <w:p w14:paraId="0F08D302" w14:textId="77777777" w:rsidR="007C5A87" w:rsidRPr="00E4439A" w:rsidRDefault="007C5A87" w:rsidP="007C5A87">
      <w:pPr>
        <w:rPr>
          <w:rFonts w:asciiTheme="minorHAnsi" w:hAnsiTheme="minorHAnsi" w:cs="Calibri"/>
          <w:szCs w:val="22"/>
          <w:lang w:val="pl-PL"/>
        </w:rPr>
      </w:pPr>
    </w:p>
    <w:p w14:paraId="5CFAEFEF" w14:textId="483B8FD6" w:rsidR="007C5A87" w:rsidRPr="0034322D" w:rsidRDefault="0034322D" w:rsidP="007C5A87">
      <w:pPr>
        <w:rPr>
          <w:rFonts w:asciiTheme="minorHAnsi" w:hAnsiTheme="minorHAnsi" w:cs="Calibri"/>
          <w:szCs w:val="22"/>
          <w:lang w:val="pl-PL"/>
        </w:rPr>
      </w:pPr>
      <w:r w:rsidRPr="0034322D">
        <w:rPr>
          <w:rFonts w:asciiTheme="minorHAnsi" w:hAnsiTheme="minorHAnsi" w:cs="Calibri"/>
          <w:szCs w:val="22"/>
          <w:lang w:val="pl-PL"/>
        </w:rPr>
        <w:t xml:space="preserve">W 1876 roku, w wieku zaledwie 28 lat, Fritz Henkel wraz z dwoma partnerami biznesowymi zakłada w Akwizgranie firmę </w:t>
      </w:r>
      <w:proofErr w:type="spellStart"/>
      <w:r w:rsidRPr="0034322D">
        <w:rPr>
          <w:rFonts w:asciiTheme="minorHAnsi" w:hAnsiTheme="minorHAnsi" w:cs="Calibri"/>
          <w:szCs w:val="22"/>
          <w:lang w:val="pl-PL"/>
        </w:rPr>
        <w:t>Henkel&amp;Cie</w:t>
      </w:r>
      <w:proofErr w:type="spellEnd"/>
      <w:r w:rsidRPr="0034322D">
        <w:rPr>
          <w:rFonts w:asciiTheme="minorHAnsi" w:hAnsiTheme="minorHAnsi" w:cs="Calibri"/>
          <w:szCs w:val="22"/>
          <w:lang w:val="pl-PL"/>
        </w:rPr>
        <w:t xml:space="preserve">. Ich celem jest opracowanie skuteczniejszego środka piorącego </w:t>
      </w:r>
      <w:r w:rsidR="003B4E8D">
        <w:rPr>
          <w:rFonts w:asciiTheme="minorHAnsi" w:hAnsiTheme="minorHAnsi" w:cs="Calibri"/>
          <w:szCs w:val="22"/>
          <w:lang w:val="pl-PL"/>
        </w:rPr>
        <w:t>oraz</w:t>
      </w:r>
      <w:r w:rsidRPr="0034322D">
        <w:rPr>
          <w:rFonts w:asciiTheme="minorHAnsi" w:hAnsiTheme="minorHAnsi" w:cs="Calibri"/>
          <w:szCs w:val="22"/>
          <w:lang w:val="pl-PL"/>
        </w:rPr>
        <w:t xml:space="preserve"> now</w:t>
      </w:r>
      <w:r w:rsidR="003B4E8D">
        <w:rPr>
          <w:rFonts w:asciiTheme="minorHAnsi" w:hAnsiTheme="minorHAnsi" w:cs="Calibri"/>
          <w:szCs w:val="22"/>
          <w:lang w:val="pl-PL"/>
        </w:rPr>
        <w:t>ej</w:t>
      </w:r>
      <w:r w:rsidRPr="0034322D">
        <w:rPr>
          <w:rFonts w:asciiTheme="minorHAnsi" w:hAnsiTheme="minorHAnsi" w:cs="Calibri"/>
          <w:szCs w:val="22"/>
          <w:lang w:val="pl-PL"/>
        </w:rPr>
        <w:t xml:space="preserve"> metod</w:t>
      </w:r>
      <w:r w:rsidR="003B4E8D">
        <w:rPr>
          <w:rFonts w:asciiTheme="minorHAnsi" w:hAnsiTheme="minorHAnsi" w:cs="Calibri"/>
          <w:szCs w:val="22"/>
          <w:lang w:val="pl-PL"/>
        </w:rPr>
        <w:t>y</w:t>
      </w:r>
      <w:r w:rsidRPr="0034322D">
        <w:rPr>
          <w:rFonts w:asciiTheme="minorHAnsi" w:hAnsiTheme="minorHAnsi" w:cs="Calibri"/>
          <w:szCs w:val="22"/>
          <w:lang w:val="pl-PL"/>
        </w:rPr>
        <w:t xml:space="preserve"> prania. Pranie ubrań wymaga</w:t>
      </w:r>
      <w:r w:rsidR="003B4E8D">
        <w:rPr>
          <w:rFonts w:asciiTheme="minorHAnsi" w:hAnsiTheme="minorHAnsi" w:cs="Calibri"/>
          <w:szCs w:val="22"/>
          <w:lang w:val="pl-PL"/>
        </w:rPr>
        <w:t>ło</w:t>
      </w:r>
      <w:r w:rsidRPr="0034322D">
        <w:rPr>
          <w:rFonts w:asciiTheme="minorHAnsi" w:hAnsiTheme="minorHAnsi" w:cs="Calibri"/>
          <w:szCs w:val="22"/>
          <w:lang w:val="pl-PL"/>
        </w:rPr>
        <w:t xml:space="preserve"> wówczas od kobiet dużego wysiłku fizycznego</w:t>
      </w:r>
      <w:r w:rsidR="003B4E8D">
        <w:rPr>
          <w:rFonts w:asciiTheme="minorHAnsi" w:hAnsiTheme="minorHAnsi" w:cs="Calibri"/>
          <w:szCs w:val="22"/>
          <w:lang w:val="pl-PL"/>
        </w:rPr>
        <w:t xml:space="preserve"> oraz narażało je na ogromne obciążenia</w:t>
      </w:r>
      <w:r w:rsidRPr="0034322D">
        <w:rPr>
          <w:rFonts w:asciiTheme="minorHAnsi" w:hAnsiTheme="minorHAnsi" w:cs="Calibri"/>
          <w:szCs w:val="22"/>
          <w:lang w:val="pl-PL"/>
        </w:rPr>
        <w:t xml:space="preserve">. </w:t>
      </w:r>
      <w:r w:rsidR="003B4E8D">
        <w:rPr>
          <w:rFonts w:asciiTheme="minorHAnsi" w:hAnsiTheme="minorHAnsi" w:cs="Calibri"/>
          <w:szCs w:val="22"/>
          <w:lang w:val="pl-PL"/>
        </w:rPr>
        <w:t>P</w:t>
      </w:r>
      <w:r w:rsidRPr="0034322D">
        <w:rPr>
          <w:rFonts w:asciiTheme="minorHAnsi" w:hAnsiTheme="minorHAnsi" w:cs="Calibri"/>
          <w:szCs w:val="22"/>
          <w:lang w:val="pl-PL"/>
        </w:rPr>
        <w:t xml:space="preserve">ierwszy produkt </w:t>
      </w:r>
      <w:r w:rsidR="000F2322">
        <w:rPr>
          <w:rFonts w:asciiTheme="minorHAnsi" w:hAnsiTheme="minorHAnsi" w:cs="Calibri"/>
          <w:szCs w:val="22"/>
          <w:lang w:val="pl-PL"/>
        </w:rPr>
        <w:t xml:space="preserve">opracowany przez </w:t>
      </w:r>
      <w:r w:rsidR="003B4E8D">
        <w:rPr>
          <w:rFonts w:asciiTheme="minorHAnsi" w:hAnsiTheme="minorHAnsi" w:cs="Calibri"/>
          <w:szCs w:val="22"/>
          <w:lang w:val="pl-PL"/>
        </w:rPr>
        <w:t xml:space="preserve">wspólników, </w:t>
      </w:r>
      <w:r w:rsidR="002B4574">
        <w:rPr>
          <w:rFonts w:asciiTheme="minorHAnsi" w:hAnsiTheme="minorHAnsi" w:cs="Calibri"/>
          <w:szCs w:val="22"/>
          <w:lang w:val="pl-PL"/>
        </w:rPr>
        <w:t>„</w:t>
      </w:r>
      <w:r w:rsidRPr="0034322D">
        <w:rPr>
          <w:rFonts w:asciiTheme="minorHAnsi" w:hAnsiTheme="minorHAnsi" w:cs="Calibri"/>
          <w:szCs w:val="22"/>
          <w:lang w:val="pl-PL"/>
        </w:rPr>
        <w:t>Universal-</w:t>
      </w:r>
      <w:proofErr w:type="spellStart"/>
      <w:r w:rsidRPr="0034322D">
        <w:rPr>
          <w:rFonts w:asciiTheme="minorHAnsi" w:hAnsiTheme="minorHAnsi" w:cs="Calibri"/>
          <w:szCs w:val="22"/>
          <w:lang w:val="pl-PL"/>
        </w:rPr>
        <w:t>Waschmittel</w:t>
      </w:r>
      <w:proofErr w:type="spellEnd"/>
      <w:r w:rsidRPr="0034322D">
        <w:rPr>
          <w:rFonts w:asciiTheme="minorHAnsi" w:hAnsiTheme="minorHAnsi" w:cs="Calibri"/>
          <w:szCs w:val="22"/>
          <w:lang w:val="pl-PL"/>
        </w:rPr>
        <w:t>" (Uniwersalny środek piorący)</w:t>
      </w:r>
      <w:r w:rsidR="003B4E8D">
        <w:rPr>
          <w:rFonts w:asciiTheme="minorHAnsi" w:hAnsiTheme="minorHAnsi" w:cs="Calibri"/>
          <w:szCs w:val="22"/>
          <w:lang w:val="pl-PL"/>
        </w:rPr>
        <w:t>,</w:t>
      </w:r>
      <w:r w:rsidRPr="0034322D">
        <w:rPr>
          <w:rFonts w:asciiTheme="minorHAnsi" w:hAnsiTheme="minorHAnsi" w:cs="Calibri"/>
          <w:szCs w:val="22"/>
          <w:lang w:val="pl-PL"/>
        </w:rPr>
        <w:t xml:space="preserve"> nie odnosi jeszcze </w:t>
      </w:r>
      <w:r w:rsidR="003B4E8D">
        <w:rPr>
          <w:rFonts w:asciiTheme="minorHAnsi" w:hAnsiTheme="minorHAnsi" w:cs="Calibri"/>
          <w:szCs w:val="22"/>
          <w:lang w:val="pl-PL"/>
        </w:rPr>
        <w:t>spodziewanego</w:t>
      </w:r>
      <w:r w:rsidRPr="0034322D">
        <w:rPr>
          <w:rFonts w:asciiTheme="minorHAnsi" w:hAnsiTheme="minorHAnsi" w:cs="Calibri"/>
          <w:szCs w:val="22"/>
          <w:lang w:val="pl-PL"/>
        </w:rPr>
        <w:t xml:space="preserve"> sukcesu. Firma kontynuuje więc prace nad rozwojem detergentów</w:t>
      </w:r>
      <w:r w:rsidR="003B4E8D">
        <w:rPr>
          <w:rFonts w:asciiTheme="minorHAnsi" w:hAnsiTheme="minorHAnsi" w:cs="Calibri"/>
          <w:szCs w:val="22"/>
          <w:lang w:val="pl-PL"/>
        </w:rPr>
        <w:t xml:space="preserve"> i </w:t>
      </w:r>
      <w:r w:rsidRPr="0034322D">
        <w:rPr>
          <w:rFonts w:asciiTheme="minorHAnsi" w:hAnsiTheme="minorHAnsi" w:cs="Calibri"/>
          <w:szCs w:val="22"/>
          <w:lang w:val="pl-PL"/>
        </w:rPr>
        <w:t xml:space="preserve">zaledwie dwa lata później wprowadza na rynek </w:t>
      </w:r>
      <w:r w:rsidR="003B4E8D" w:rsidRPr="0034322D">
        <w:rPr>
          <w:rFonts w:asciiTheme="minorHAnsi" w:hAnsiTheme="minorHAnsi" w:cs="Calibri"/>
          <w:szCs w:val="22"/>
          <w:lang w:val="pl-PL"/>
        </w:rPr>
        <w:t xml:space="preserve">pierwszy udany produkt </w:t>
      </w:r>
      <w:r w:rsidR="002B4574">
        <w:rPr>
          <w:rFonts w:asciiTheme="minorHAnsi" w:hAnsiTheme="minorHAnsi" w:cs="Calibri"/>
          <w:szCs w:val="22"/>
          <w:lang w:val="pl-PL"/>
        </w:rPr>
        <w:t>–</w:t>
      </w:r>
      <w:r w:rsidR="003B4E8D">
        <w:rPr>
          <w:rFonts w:asciiTheme="minorHAnsi" w:hAnsiTheme="minorHAnsi" w:cs="Calibri"/>
          <w:szCs w:val="22"/>
          <w:lang w:val="pl-PL"/>
        </w:rPr>
        <w:t xml:space="preserve"> </w:t>
      </w:r>
      <w:r w:rsidR="002B4574">
        <w:rPr>
          <w:rFonts w:asciiTheme="minorHAnsi" w:hAnsiTheme="minorHAnsi" w:cs="Calibri"/>
          <w:szCs w:val="22"/>
          <w:lang w:val="pl-PL"/>
        </w:rPr>
        <w:t>„</w:t>
      </w:r>
      <w:proofErr w:type="spellStart"/>
      <w:r w:rsidRPr="0034322D">
        <w:rPr>
          <w:rFonts w:asciiTheme="minorHAnsi" w:hAnsiTheme="minorHAnsi" w:cs="Calibri"/>
          <w:szCs w:val="22"/>
          <w:lang w:val="pl-PL"/>
        </w:rPr>
        <w:t>Henkel's</w:t>
      </w:r>
      <w:proofErr w:type="spellEnd"/>
      <w:r w:rsidRPr="0034322D">
        <w:rPr>
          <w:rFonts w:asciiTheme="minorHAnsi" w:hAnsiTheme="minorHAnsi" w:cs="Calibri"/>
          <w:szCs w:val="22"/>
          <w:lang w:val="pl-PL"/>
        </w:rPr>
        <w:t xml:space="preserve"> </w:t>
      </w:r>
      <w:proofErr w:type="spellStart"/>
      <w:r w:rsidRPr="0034322D">
        <w:rPr>
          <w:rFonts w:asciiTheme="minorHAnsi" w:hAnsiTheme="minorHAnsi" w:cs="Calibri"/>
          <w:szCs w:val="22"/>
          <w:lang w:val="pl-PL"/>
        </w:rPr>
        <w:t>Bleich</w:t>
      </w:r>
      <w:proofErr w:type="spellEnd"/>
      <w:r w:rsidRPr="0034322D">
        <w:rPr>
          <w:rFonts w:asciiTheme="minorHAnsi" w:hAnsiTheme="minorHAnsi" w:cs="Calibri"/>
          <w:szCs w:val="22"/>
          <w:lang w:val="pl-PL"/>
        </w:rPr>
        <w:t xml:space="preserve">-Soda". Fritz Henkel kładzie w ten sposób podwaliny pod </w:t>
      </w:r>
      <w:r w:rsidR="000F2322">
        <w:rPr>
          <w:rFonts w:asciiTheme="minorHAnsi" w:hAnsiTheme="minorHAnsi" w:cs="Calibri"/>
          <w:szCs w:val="22"/>
          <w:lang w:val="pl-PL"/>
        </w:rPr>
        <w:t xml:space="preserve">rozwój </w:t>
      </w:r>
      <w:r w:rsidRPr="0034322D">
        <w:rPr>
          <w:rFonts w:asciiTheme="minorHAnsi" w:hAnsiTheme="minorHAnsi" w:cs="Calibri"/>
          <w:szCs w:val="22"/>
          <w:lang w:val="pl-PL"/>
        </w:rPr>
        <w:t>firm</w:t>
      </w:r>
      <w:r w:rsidR="000F2322">
        <w:rPr>
          <w:rFonts w:asciiTheme="minorHAnsi" w:hAnsiTheme="minorHAnsi" w:cs="Calibri"/>
          <w:szCs w:val="22"/>
          <w:lang w:val="pl-PL"/>
        </w:rPr>
        <w:t>y</w:t>
      </w:r>
      <w:r w:rsidRPr="0034322D">
        <w:rPr>
          <w:rFonts w:asciiTheme="minorHAnsi" w:hAnsiTheme="minorHAnsi" w:cs="Calibri"/>
          <w:szCs w:val="22"/>
          <w:lang w:val="pl-PL"/>
        </w:rPr>
        <w:t>, która dziś osiąga obroty na poziomie ponad 20 miliardów euro i zatrudnia około 50 tysięcy osób na całym świecie.</w:t>
      </w:r>
    </w:p>
    <w:p w14:paraId="4CB47FDE" w14:textId="77777777" w:rsidR="007C5A87" w:rsidRPr="0034322D" w:rsidRDefault="007C5A87" w:rsidP="007C5A87">
      <w:pPr>
        <w:rPr>
          <w:rFonts w:asciiTheme="minorHAnsi" w:hAnsiTheme="minorHAnsi" w:cs="Calibri"/>
          <w:szCs w:val="22"/>
          <w:lang w:val="pl-PL"/>
        </w:rPr>
      </w:pPr>
    </w:p>
    <w:p w14:paraId="5891E53E" w14:textId="2D9EE3B1" w:rsidR="007C5A87" w:rsidRPr="0034322D" w:rsidRDefault="003B4E8D" w:rsidP="007C5A87">
      <w:pPr>
        <w:rPr>
          <w:rFonts w:asciiTheme="minorHAnsi" w:hAnsiTheme="minorHAnsi" w:cs="Calibri"/>
          <w:szCs w:val="22"/>
          <w:lang w:val="pl-PL"/>
        </w:rPr>
      </w:pPr>
      <w:r>
        <w:rPr>
          <w:rFonts w:asciiTheme="minorHAnsi" w:hAnsiTheme="minorHAnsi" w:cs="Calibri"/>
          <w:szCs w:val="22"/>
          <w:lang w:val="pl-PL"/>
        </w:rPr>
        <w:t xml:space="preserve">W roku 1879 jego obaj partnerzy </w:t>
      </w:r>
      <w:r w:rsidRPr="0034322D">
        <w:rPr>
          <w:rFonts w:asciiTheme="minorHAnsi" w:hAnsiTheme="minorHAnsi" w:cs="Calibri"/>
          <w:szCs w:val="22"/>
          <w:lang w:val="pl-PL"/>
        </w:rPr>
        <w:t>biznesow</w:t>
      </w:r>
      <w:r>
        <w:rPr>
          <w:rFonts w:asciiTheme="minorHAnsi" w:hAnsiTheme="minorHAnsi" w:cs="Calibri"/>
          <w:szCs w:val="22"/>
          <w:lang w:val="pl-PL"/>
        </w:rPr>
        <w:t xml:space="preserve">i decydują się wycofać </w:t>
      </w:r>
      <w:r w:rsidR="000F2322">
        <w:rPr>
          <w:rFonts w:asciiTheme="minorHAnsi" w:hAnsiTheme="minorHAnsi" w:cs="Calibri"/>
          <w:szCs w:val="22"/>
          <w:lang w:val="pl-PL"/>
        </w:rPr>
        <w:t xml:space="preserve">ze współpracy </w:t>
      </w:r>
      <w:r>
        <w:rPr>
          <w:rFonts w:asciiTheme="minorHAnsi" w:hAnsiTheme="minorHAnsi" w:cs="Calibri"/>
          <w:szCs w:val="22"/>
          <w:lang w:val="pl-PL"/>
        </w:rPr>
        <w:t xml:space="preserve">i </w:t>
      </w:r>
      <w:r w:rsidRPr="0034322D">
        <w:rPr>
          <w:rFonts w:asciiTheme="minorHAnsi" w:hAnsiTheme="minorHAnsi" w:cs="Calibri"/>
          <w:szCs w:val="22"/>
          <w:lang w:val="pl-PL"/>
        </w:rPr>
        <w:t xml:space="preserve">Fritz Henkel przejmuje </w:t>
      </w:r>
      <w:r>
        <w:rPr>
          <w:rFonts w:asciiTheme="minorHAnsi" w:hAnsiTheme="minorHAnsi" w:cs="Calibri"/>
          <w:szCs w:val="22"/>
          <w:lang w:val="pl-PL"/>
        </w:rPr>
        <w:t>całkowitą</w:t>
      </w:r>
      <w:r w:rsidRPr="0034322D">
        <w:rPr>
          <w:rFonts w:asciiTheme="minorHAnsi" w:hAnsiTheme="minorHAnsi" w:cs="Calibri"/>
          <w:szCs w:val="22"/>
          <w:lang w:val="pl-PL"/>
        </w:rPr>
        <w:t xml:space="preserve"> odpowiedzialność za firmę</w:t>
      </w:r>
      <w:r>
        <w:rPr>
          <w:rFonts w:asciiTheme="minorHAnsi" w:hAnsiTheme="minorHAnsi" w:cs="Calibri"/>
          <w:szCs w:val="22"/>
          <w:lang w:val="pl-PL"/>
        </w:rPr>
        <w:t xml:space="preserve">. </w:t>
      </w:r>
      <w:r w:rsidR="0034322D" w:rsidRPr="0034322D">
        <w:rPr>
          <w:rFonts w:asciiTheme="minorHAnsi" w:hAnsiTheme="minorHAnsi" w:cs="Calibri"/>
          <w:szCs w:val="22"/>
          <w:lang w:val="pl-PL"/>
        </w:rPr>
        <w:t xml:space="preserve">W związku ze stałym rozwojem przedsiębiorstwa poszukuje większej siedziby, dającej dodatkowe możliwości rozwoju oraz zapewniającej </w:t>
      </w:r>
      <w:r w:rsidR="00F16244">
        <w:rPr>
          <w:rFonts w:asciiTheme="minorHAnsi" w:hAnsiTheme="minorHAnsi" w:cs="Calibri"/>
          <w:szCs w:val="22"/>
          <w:lang w:val="pl-PL"/>
        </w:rPr>
        <w:t>wygodny dostęp do sieci transportu kolejowego i rzecznego</w:t>
      </w:r>
      <w:r w:rsidR="0034322D" w:rsidRPr="0034322D">
        <w:rPr>
          <w:rFonts w:asciiTheme="minorHAnsi" w:hAnsiTheme="minorHAnsi" w:cs="Calibri"/>
          <w:szCs w:val="22"/>
          <w:lang w:val="pl-PL"/>
        </w:rPr>
        <w:t xml:space="preserve">. To, czego szuka, znajduje w </w:t>
      </w:r>
      <w:proofErr w:type="spellStart"/>
      <w:r w:rsidR="0034322D" w:rsidRPr="0034322D">
        <w:rPr>
          <w:rFonts w:asciiTheme="minorHAnsi" w:hAnsiTheme="minorHAnsi" w:cs="Calibri"/>
          <w:szCs w:val="22"/>
          <w:lang w:val="pl-PL"/>
        </w:rPr>
        <w:t>Düsseldorfie-Holthausen</w:t>
      </w:r>
      <w:proofErr w:type="spellEnd"/>
      <w:r w:rsidR="0034322D" w:rsidRPr="0034322D">
        <w:rPr>
          <w:rFonts w:asciiTheme="minorHAnsi" w:hAnsiTheme="minorHAnsi" w:cs="Calibri"/>
          <w:szCs w:val="22"/>
          <w:lang w:val="pl-PL"/>
        </w:rPr>
        <w:t xml:space="preserve">, gdzie 9 marca 1900 roku rozpoczyna się produkcja z udziałem około 80 pracowników. </w:t>
      </w:r>
      <w:r w:rsidR="00F16244">
        <w:rPr>
          <w:rFonts w:asciiTheme="minorHAnsi" w:hAnsiTheme="minorHAnsi" w:cs="Calibri"/>
          <w:szCs w:val="22"/>
          <w:lang w:val="pl-PL"/>
        </w:rPr>
        <w:t>Wkrótce</w:t>
      </w:r>
      <w:r w:rsidR="00F16244" w:rsidRPr="0034322D">
        <w:rPr>
          <w:rFonts w:asciiTheme="minorHAnsi" w:hAnsiTheme="minorHAnsi" w:cs="Calibri"/>
          <w:szCs w:val="22"/>
          <w:lang w:val="pl-PL"/>
        </w:rPr>
        <w:t xml:space="preserve"> </w:t>
      </w:r>
      <w:r w:rsidR="00F16244">
        <w:rPr>
          <w:rFonts w:asciiTheme="minorHAnsi" w:hAnsiTheme="minorHAnsi" w:cs="Calibri"/>
          <w:szCs w:val="22"/>
          <w:lang w:val="pl-PL"/>
        </w:rPr>
        <w:t xml:space="preserve">otwiera </w:t>
      </w:r>
      <w:r w:rsidR="0034322D" w:rsidRPr="0034322D">
        <w:rPr>
          <w:rFonts w:asciiTheme="minorHAnsi" w:hAnsiTheme="minorHAnsi" w:cs="Calibri"/>
          <w:szCs w:val="22"/>
          <w:lang w:val="pl-PL"/>
        </w:rPr>
        <w:t xml:space="preserve"> pierwsze międzynarodowe oddziały </w:t>
      </w:r>
      <w:r w:rsidR="006C575C">
        <w:rPr>
          <w:rFonts w:asciiTheme="minorHAnsi" w:hAnsiTheme="minorHAnsi" w:cs="Calibri"/>
          <w:szCs w:val="22"/>
          <w:lang w:val="pl-PL"/>
        </w:rPr>
        <w:t xml:space="preserve">firmy </w:t>
      </w:r>
      <w:r w:rsidR="0034322D" w:rsidRPr="0034322D">
        <w:rPr>
          <w:rFonts w:asciiTheme="minorHAnsi" w:hAnsiTheme="minorHAnsi" w:cs="Calibri"/>
          <w:szCs w:val="22"/>
          <w:lang w:val="pl-PL"/>
        </w:rPr>
        <w:t>w Austrii i Szwajcarii.</w:t>
      </w:r>
    </w:p>
    <w:p w14:paraId="34EDFBF5" w14:textId="77777777" w:rsidR="007C5A87" w:rsidRPr="0034322D" w:rsidRDefault="007C5A87" w:rsidP="007C5A87">
      <w:pPr>
        <w:rPr>
          <w:rFonts w:asciiTheme="minorHAnsi" w:hAnsiTheme="minorHAnsi" w:cs="Calibri"/>
          <w:szCs w:val="22"/>
          <w:lang w:val="pl-PL"/>
        </w:rPr>
      </w:pPr>
    </w:p>
    <w:p w14:paraId="4B0E5AE7" w14:textId="41CD347A" w:rsidR="007C5A87" w:rsidRPr="00892A22" w:rsidRDefault="007C5A87" w:rsidP="007C5A87">
      <w:pPr>
        <w:rPr>
          <w:rFonts w:asciiTheme="minorHAnsi" w:hAnsiTheme="minorHAnsi" w:cs="Calibri"/>
          <w:b/>
          <w:bCs/>
          <w:szCs w:val="22"/>
          <w:lang w:val="pl-PL"/>
        </w:rPr>
      </w:pPr>
      <w:r w:rsidRPr="00892A22">
        <w:rPr>
          <w:rFonts w:asciiTheme="minorHAnsi" w:hAnsiTheme="minorHAnsi" w:cs="Calibri"/>
          <w:b/>
          <w:bCs/>
          <w:szCs w:val="22"/>
          <w:lang w:val="pl-PL"/>
        </w:rPr>
        <w:t>Persil</w:t>
      </w:r>
      <w:r w:rsidR="0034322D" w:rsidRPr="00892A22">
        <w:rPr>
          <w:rFonts w:asciiTheme="minorHAnsi" w:hAnsiTheme="minorHAnsi" w:cs="Calibri"/>
          <w:b/>
          <w:bCs/>
          <w:szCs w:val="22"/>
          <w:lang w:val="pl-PL"/>
        </w:rPr>
        <w:t xml:space="preserve"> – kultowa marka</w:t>
      </w:r>
    </w:p>
    <w:p w14:paraId="00AAB492" w14:textId="0A04FF28" w:rsidR="007C5A87" w:rsidRPr="0034322D" w:rsidRDefault="0034322D" w:rsidP="007C5A87">
      <w:pPr>
        <w:rPr>
          <w:rFonts w:asciiTheme="minorHAnsi" w:hAnsiTheme="minorHAnsi" w:cs="Calibri"/>
          <w:szCs w:val="22"/>
          <w:lang w:val="pl-PL"/>
        </w:rPr>
      </w:pPr>
      <w:r w:rsidRPr="0034322D">
        <w:rPr>
          <w:rFonts w:asciiTheme="minorHAnsi" w:hAnsiTheme="minorHAnsi" w:cs="Calibri"/>
          <w:szCs w:val="22"/>
          <w:lang w:val="pl-PL"/>
        </w:rPr>
        <w:t xml:space="preserve">W 1907 roku Henkel wprowadza na rynek nowy proszek do prania o nazwie </w:t>
      </w:r>
      <w:r w:rsidR="002B4574">
        <w:rPr>
          <w:rFonts w:asciiTheme="minorHAnsi" w:hAnsiTheme="minorHAnsi" w:cs="Calibri"/>
          <w:szCs w:val="22"/>
          <w:lang w:val="pl-PL"/>
        </w:rPr>
        <w:t>„</w:t>
      </w:r>
      <w:r w:rsidRPr="0034322D">
        <w:rPr>
          <w:rFonts w:asciiTheme="minorHAnsi" w:hAnsiTheme="minorHAnsi" w:cs="Calibri"/>
          <w:szCs w:val="22"/>
          <w:lang w:val="pl-PL"/>
        </w:rPr>
        <w:t xml:space="preserve">Persil": </w:t>
      </w:r>
      <w:r w:rsidR="002B4574">
        <w:rPr>
          <w:rFonts w:asciiTheme="minorHAnsi" w:hAnsiTheme="minorHAnsi" w:cs="Calibri"/>
          <w:szCs w:val="22"/>
          <w:lang w:val="pl-PL"/>
        </w:rPr>
        <w:t>p</w:t>
      </w:r>
      <w:r w:rsidRPr="0034322D">
        <w:rPr>
          <w:rFonts w:asciiTheme="minorHAnsi" w:hAnsiTheme="minorHAnsi" w:cs="Calibri"/>
          <w:szCs w:val="22"/>
          <w:lang w:val="pl-PL"/>
        </w:rPr>
        <w:t>ierwszy na świecie samoczynnie działający detergent</w:t>
      </w:r>
      <w:r w:rsidR="002B4574">
        <w:rPr>
          <w:rFonts w:asciiTheme="minorHAnsi" w:hAnsiTheme="minorHAnsi" w:cs="Calibri"/>
          <w:szCs w:val="22"/>
          <w:lang w:val="pl-PL"/>
        </w:rPr>
        <w:t>, który znacząco</w:t>
      </w:r>
      <w:r w:rsidRPr="0034322D">
        <w:rPr>
          <w:rFonts w:asciiTheme="minorHAnsi" w:hAnsiTheme="minorHAnsi" w:cs="Calibri"/>
          <w:szCs w:val="22"/>
          <w:lang w:val="pl-PL"/>
        </w:rPr>
        <w:t xml:space="preserve"> ułatwia czasochłonne pranie ręczne</w:t>
      </w:r>
      <w:r w:rsidR="002B4574">
        <w:rPr>
          <w:rFonts w:asciiTheme="minorHAnsi" w:hAnsiTheme="minorHAnsi" w:cs="Calibri"/>
          <w:szCs w:val="22"/>
          <w:lang w:val="pl-PL"/>
        </w:rPr>
        <w:t xml:space="preserve"> i,</w:t>
      </w:r>
      <w:r w:rsidRPr="0034322D">
        <w:rPr>
          <w:rFonts w:asciiTheme="minorHAnsi" w:hAnsiTheme="minorHAnsi" w:cs="Calibri"/>
          <w:szCs w:val="22"/>
          <w:lang w:val="pl-PL"/>
        </w:rPr>
        <w:t xml:space="preserve"> tym samym</w:t>
      </w:r>
      <w:r w:rsidR="002B4574">
        <w:rPr>
          <w:rFonts w:asciiTheme="minorHAnsi" w:hAnsiTheme="minorHAnsi" w:cs="Calibri"/>
          <w:szCs w:val="22"/>
          <w:lang w:val="pl-PL"/>
        </w:rPr>
        <w:t>,</w:t>
      </w:r>
      <w:r w:rsidRPr="0034322D">
        <w:rPr>
          <w:rFonts w:asciiTheme="minorHAnsi" w:hAnsiTheme="minorHAnsi" w:cs="Calibri"/>
          <w:szCs w:val="22"/>
          <w:lang w:val="pl-PL"/>
        </w:rPr>
        <w:t xml:space="preserve"> rewolucjonizuje codzienne życie wielu ludzi. Wkrótce Henkel staje się liderem na niemieckim rynku środków piorących i pozostaje nim do dziś. W tamtych czasach produkty Henkla </w:t>
      </w:r>
      <w:r w:rsidR="002B4574">
        <w:rPr>
          <w:rFonts w:asciiTheme="minorHAnsi" w:hAnsiTheme="minorHAnsi" w:cs="Calibri"/>
          <w:szCs w:val="22"/>
          <w:lang w:val="pl-PL"/>
        </w:rPr>
        <w:t xml:space="preserve">na półkach sklepowych </w:t>
      </w:r>
      <w:r w:rsidRPr="0034322D">
        <w:rPr>
          <w:rFonts w:asciiTheme="minorHAnsi" w:hAnsiTheme="minorHAnsi" w:cs="Calibri"/>
          <w:szCs w:val="22"/>
          <w:lang w:val="pl-PL"/>
        </w:rPr>
        <w:t xml:space="preserve">zawsze </w:t>
      </w:r>
      <w:r w:rsidR="002B4574">
        <w:rPr>
          <w:rFonts w:asciiTheme="minorHAnsi" w:hAnsiTheme="minorHAnsi" w:cs="Calibri"/>
          <w:szCs w:val="22"/>
          <w:lang w:val="pl-PL"/>
        </w:rPr>
        <w:t>się mocno wyróżniały</w:t>
      </w:r>
      <w:r w:rsidRPr="0034322D">
        <w:rPr>
          <w:rFonts w:asciiTheme="minorHAnsi" w:hAnsiTheme="minorHAnsi" w:cs="Calibri"/>
          <w:szCs w:val="22"/>
          <w:lang w:val="pl-PL"/>
        </w:rPr>
        <w:t>: były pakowane w standaryzowane saszetki</w:t>
      </w:r>
      <w:r w:rsidR="002B4574">
        <w:rPr>
          <w:rFonts w:asciiTheme="minorHAnsi" w:hAnsiTheme="minorHAnsi" w:cs="Calibri"/>
          <w:szCs w:val="22"/>
          <w:lang w:val="pl-PL"/>
        </w:rPr>
        <w:t>, można je było łatwo rozpoznać</w:t>
      </w:r>
      <w:r w:rsidRPr="0034322D">
        <w:rPr>
          <w:rFonts w:asciiTheme="minorHAnsi" w:hAnsiTheme="minorHAnsi" w:cs="Calibri"/>
          <w:szCs w:val="22"/>
          <w:lang w:val="pl-PL"/>
        </w:rPr>
        <w:t xml:space="preserve"> i </w:t>
      </w:r>
      <w:r w:rsidR="002B4574">
        <w:rPr>
          <w:rFonts w:asciiTheme="minorHAnsi" w:hAnsiTheme="minorHAnsi" w:cs="Calibri"/>
          <w:szCs w:val="22"/>
          <w:lang w:val="pl-PL"/>
        </w:rPr>
        <w:t>kupić</w:t>
      </w:r>
      <w:r w:rsidRPr="0034322D">
        <w:rPr>
          <w:rFonts w:asciiTheme="minorHAnsi" w:hAnsiTheme="minorHAnsi" w:cs="Calibri"/>
          <w:szCs w:val="22"/>
          <w:lang w:val="pl-PL"/>
        </w:rPr>
        <w:t xml:space="preserve"> po stałej cenie. Oferowanie </w:t>
      </w:r>
      <w:r w:rsidRPr="0034322D">
        <w:rPr>
          <w:rFonts w:asciiTheme="minorHAnsi" w:hAnsiTheme="minorHAnsi" w:cs="Calibri"/>
          <w:szCs w:val="22"/>
          <w:lang w:val="pl-PL"/>
        </w:rPr>
        <w:lastRenderedPageBreak/>
        <w:t>proszków do prania jako artykułów markowych z gwarancją jakości było w tamtych czasach nowością.</w:t>
      </w:r>
    </w:p>
    <w:p w14:paraId="0BE7D902" w14:textId="77777777" w:rsidR="007C5A87" w:rsidRPr="0034322D" w:rsidRDefault="007C5A87" w:rsidP="007C5A87">
      <w:pPr>
        <w:rPr>
          <w:rFonts w:asciiTheme="minorHAnsi" w:hAnsiTheme="minorHAnsi" w:cs="Calibri"/>
          <w:szCs w:val="22"/>
          <w:lang w:val="pl-PL"/>
        </w:rPr>
      </w:pPr>
    </w:p>
    <w:p w14:paraId="7034F30A" w14:textId="538D9151" w:rsidR="007C5A87" w:rsidRPr="00C3497F" w:rsidRDefault="0034322D" w:rsidP="007C5A87">
      <w:pPr>
        <w:rPr>
          <w:rFonts w:asciiTheme="minorHAnsi" w:hAnsiTheme="minorHAnsi" w:cs="Calibri"/>
          <w:szCs w:val="22"/>
          <w:lang w:val="pl-PL"/>
        </w:rPr>
      </w:pPr>
      <w:r w:rsidRPr="0034322D">
        <w:rPr>
          <w:rFonts w:asciiTheme="minorHAnsi" w:hAnsiTheme="minorHAnsi" w:cs="Calibri"/>
          <w:szCs w:val="22"/>
          <w:lang w:val="pl-PL"/>
        </w:rPr>
        <w:t>Po zakończeniu I wojny światowej</w:t>
      </w:r>
      <w:r w:rsidR="00F16244">
        <w:rPr>
          <w:rFonts w:asciiTheme="minorHAnsi" w:hAnsiTheme="minorHAnsi" w:cs="Calibri"/>
          <w:szCs w:val="22"/>
          <w:lang w:val="pl-PL"/>
        </w:rPr>
        <w:t>,</w:t>
      </w:r>
      <w:r w:rsidRPr="0034322D">
        <w:rPr>
          <w:rFonts w:asciiTheme="minorHAnsi" w:hAnsiTheme="minorHAnsi" w:cs="Calibri"/>
          <w:szCs w:val="22"/>
          <w:lang w:val="pl-PL"/>
        </w:rPr>
        <w:t xml:space="preserve"> </w:t>
      </w:r>
      <w:r w:rsidR="00F16244">
        <w:rPr>
          <w:rFonts w:asciiTheme="minorHAnsi" w:hAnsiTheme="minorHAnsi" w:cs="Calibri"/>
          <w:szCs w:val="22"/>
          <w:lang w:val="pl-PL"/>
        </w:rPr>
        <w:t>podczas okupacji</w:t>
      </w:r>
      <w:r w:rsidR="00F16244" w:rsidRPr="0034322D">
        <w:rPr>
          <w:rFonts w:asciiTheme="minorHAnsi" w:hAnsiTheme="minorHAnsi" w:cs="Calibri"/>
          <w:szCs w:val="22"/>
          <w:lang w:val="pl-PL"/>
        </w:rPr>
        <w:t xml:space="preserve"> </w:t>
      </w:r>
      <w:r w:rsidRPr="0034322D">
        <w:rPr>
          <w:rFonts w:asciiTheme="minorHAnsi" w:hAnsiTheme="minorHAnsi" w:cs="Calibri"/>
          <w:szCs w:val="22"/>
          <w:lang w:val="pl-PL"/>
        </w:rPr>
        <w:t xml:space="preserve">Zagłębia Ruhry </w:t>
      </w:r>
      <w:r w:rsidR="00F16244">
        <w:rPr>
          <w:rFonts w:asciiTheme="minorHAnsi" w:hAnsiTheme="minorHAnsi" w:cs="Calibri"/>
          <w:szCs w:val="22"/>
          <w:lang w:val="pl-PL"/>
        </w:rPr>
        <w:t xml:space="preserve">dotkliwy </w:t>
      </w:r>
      <w:r w:rsidR="002B4574">
        <w:rPr>
          <w:rFonts w:asciiTheme="minorHAnsi" w:hAnsiTheme="minorHAnsi" w:cs="Calibri"/>
          <w:szCs w:val="22"/>
          <w:lang w:val="pl-PL"/>
        </w:rPr>
        <w:t>staje się b</w:t>
      </w:r>
      <w:r w:rsidRPr="0034322D">
        <w:rPr>
          <w:rFonts w:asciiTheme="minorHAnsi" w:hAnsiTheme="minorHAnsi" w:cs="Calibri"/>
          <w:szCs w:val="22"/>
          <w:lang w:val="pl-PL"/>
        </w:rPr>
        <w:t xml:space="preserve">rak klejów do opakowań detergentów. Henkel rozpoczyna produkcję własnych środków klejących, początkowo </w:t>
      </w:r>
      <w:r w:rsidR="00B04F8E">
        <w:rPr>
          <w:rFonts w:asciiTheme="minorHAnsi" w:hAnsiTheme="minorHAnsi" w:cs="Calibri"/>
          <w:szCs w:val="22"/>
          <w:lang w:val="pl-PL"/>
        </w:rPr>
        <w:t>przeznaczonych jedynie</w:t>
      </w:r>
      <w:r w:rsidRPr="0034322D">
        <w:rPr>
          <w:rFonts w:asciiTheme="minorHAnsi" w:hAnsiTheme="minorHAnsi" w:cs="Calibri"/>
          <w:szCs w:val="22"/>
          <w:lang w:val="pl-PL"/>
        </w:rPr>
        <w:t xml:space="preserve"> </w:t>
      </w:r>
      <w:r w:rsidR="00C4098A">
        <w:rPr>
          <w:rFonts w:asciiTheme="minorHAnsi" w:hAnsiTheme="minorHAnsi" w:cs="Calibri"/>
          <w:szCs w:val="22"/>
          <w:lang w:val="pl-PL"/>
        </w:rPr>
        <w:t>na własny użytek</w:t>
      </w:r>
      <w:r w:rsidRPr="0034322D">
        <w:rPr>
          <w:rFonts w:asciiTheme="minorHAnsi" w:hAnsiTheme="minorHAnsi" w:cs="Calibri"/>
          <w:szCs w:val="22"/>
          <w:lang w:val="pl-PL"/>
        </w:rPr>
        <w:t xml:space="preserve">. Fritz Henkel dostrzega jednak szansę </w:t>
      </w:r>
      <w:r w:rsidR="00AC329F">
        <w:rPr>
          <w:rFonts w:asciiTheme="minorHAnsi" w:hAnsiTheme="minorHAnsi" w:cs="Calibri"/>
          <w:szCs w:val="22"/>
          <w:lang w:val="pl-PL"/>
        </w:rPr>
        <w:t xml:space="preserve">wejścia w </w:t>
      </w:r>
      <w:r w:rsidRPr="0034322D">
        <w:rPr>
          <w:rFonts w:asciiTheme="minorHAnsi" w:hAnsiTheme="minorHAnsi" w:cs="Calibri"/>
          <w:szCs w:val="22"/>
          <w:lang w:val="pl-PL"/>
        </w:rPr>
        <w:t>now</w:t>
      </w:r>
      <w:r w:rsidR="00AC329F">
        <w:rPr>
          <w:rFonts w:asciiTheme="minorHAnsi" w:hAnsiTheme="minorHAnsi" w:cs="Calibri"/>
          <w:szCs w:val="22"/>
          <w:lang w:val="pl-PL"/>
        </w:rPr>
        <w:t>y</w:t>
      </w:r>
      <w:r w:rsidRPr="0034322D">
        <w:rPr>
          <w:rFonts w:asciiTheme="minorHAnsi" w:hAnsiTheme="minorHAnsi" w:cs="Calibri"/>
          <w:szCs w:val="22"/>
          <w:lang w:val="pl-PL"/>
        </w:rPr>
        <w:t xml:space="preserve"> obszar działalności: </w:t>
      </w:r>
      <w:r w:rsidR="00AC329F">
        <w:rPr>
          <w:rFonts w:asciiTheme="minorHAnsi" w:hAnsiTheme="minorHAnsi" w:cs="Calibri"/>
          <w:szCs w:val="22"/>
          <w:lang w:val="pl-PL"/>
        </w:rPr>
        <w:t>r</w:t>
      </w:r>
      <w:r w:rsidRPr="0034322D">
        <w:rPr>
          <w:rFonts w:asciiTheme="minorHAnsi" w:hAnsiTheme="minorHAnsi" w:cs="Calibri"/>
          <w:szCs w:val="22"/>
          <w:lang w:val="pl-PL"/>
        </w:rPr>
        <w:t>ok później, dokładnie 100 lat temu, po raz pierwszy sprzeda</w:t>
      </w:r>
      <w:r w:rsidR="00AC329F">
        <w:rPr>
          <w:rFonts w:asciiTheme="minorHAnsi" w:hAnsiTheme="minorHAnsi" w:cs="Calibri"/>
          <w:szCs w:val="22"/>
          <w:lang w:val="pl-PL"/>
        </w:rPr>
        <w:t>je swoje kleje</w:t>
      </w:r>
      <w:r w:rsidRPr="0034322D">
        <w:rPr>
          <w:rFonts w:asciiTheme="minorHAnsi" w:hAnsiTheme="minorHAnsi" w:cs="Calibri"/>
          <w:szCs w:val="22"/>
          <w:lang w:val="pl-PL"/>
        </w:rPr>
        <w:t xml:space="preserve"> innym firmom. </w:t>
      </w:r>
      <w:r w:rsidRPr="00C3497F">
        <w:rPr>
          <w:rFonts w:asciiTheme="minorHAnsi" w:hAnsiTheme="minorHAnsi" w:cs="Calibri"/>
          <w:szCs w:val="22"/>
          <w:lang w:val="pl-PL"/>
        </w:rPr>
        <w:t xml:space="preserve">Dziś </w:t>
      </w:r>
      <w:r w:rsidR="00C4098A">
        <w:rPr>
          <w:rFonts w:asciiTheme="minorHAnsi" w:hAnsiTheme="minorHAnsi" w:cs="Calibri"/>
          <w:szCs w:val="22"/>
          <w:lang w:val="pl-PL"/>
        </w:rPr>
        <w:t>Henkel</w:t>
      </w:r>
      <w:r w:rsidR="00C4098A" w:rsidRPr="00C3497F">
        <w:rPr>
          <w:rFonts w:asciiTheme="minorHAnsi" w:hAnsiTheme="minorHAnsi" w:cs="Calibri"/>
          <w:szCs w:val="22"/>
          <w:lang w:val="pl-PL"/>
        </w:rPr>
        <w:t xml:space="preserve"> </w:t>
      </w:r>
      <w:r w:rsidRPr="00C3497F">
        <w:rPr>
          <w:rFonts w:asciiTheme="minorHAnsi" w:hAnsiTheme="minorHAnsi" w:cs="Calibri"/>
          <w:szCs w:val="22"/>
          <w:lang w:val="pl-PL"/>
        </w:rPr>
        <w:t>jest liderem światowego rynku klejów i uszczelniaczy.</w:t>
      </w:r>
    </w:p>
    <w:p w14:paraId="082625F8" w14:textId="77777777" w:rsidR="007C5A87" w:rsidRPr="00C3497F" w:rsidRDefault="007C5A87" w:rsidP="007C5A87">
      <w:pPr>
        <w:rPr>
          <w:rFonts w:asciiTheme="minorHAnsi" w:hAnsiTheme="minorHAnsi" w:cs="Calibri"/>
          <w:szCs w:val="22"/>
          <w:lang w:val="pl-PL"/>
        </w:rPr>
      </w:pPr>
    </w:p>
    <w:p w14:paraId="3A5CBC32" w14:textId="11B4C10B" w:rsidR="007C5A87" w:rsidRPr="00C3497F" w:rsidRDefault="00C3497F" w:rsidP="007C5A87">
      <w:pPr>
        <w:rPr>
          <w:rFonts w:asciiTheme="minorHAnsi" w:hAnsiTheme="minorHAnsi" w:cs="Calibri"/>
          <w:szCs w:val="22"/>
          <w:lang w:val="pl-PL"/>
        </w:rPr>
      </w:pPr>
      <w:r w:rsidRPr="00C3497F">
        <w:rPr>
          <w:rFonts w:asciiTheme="minorHAnsi" w:hAnsiTheme="minorHAnsi" w:cs="Calibri"/>
          <w:szCs w:val="22"/>
          <w:lang w:val="pl-PL"/>
        </w:rPr>
        <w:t xml:space="preserve">Oprócz innowacyjnych pomysłów na biznes i </w:t>
      </w:r>
      <w:r w:rsidR="00AC329F">
        <w:rPr>
          <w:rFonts w:asciiTheme="minorHAnsi" w:hAnsiTheme="minorHAnsi" w:cs="Calibri"/>
          <w:szCs w:val="22"/>
          <w:lang w:val="pl-PL"/>
        </w:rPr>
        <w:t xml:space="preserve">nowe </w:t>
      </w:r>
      <w:r w:rsidRPr="00C3497F">
        <w:rPr>
          <w:rFonts w:asciiTheme="minorHAnsi" w:hAnsiTheme="minorHAnsi" w:cs="Calibri"/>
          <w:szCs w:val="22"/>
          <w:lang w:val="pl-PL"/>
        </w:rPr>
        <w:t>produkty Fritz Henkel stosuje now</w:t>
      </w:r>
      <w:r w:rsidR="00AC329F">
        <w:rPr>
          <w:rFonts w:asciiTheme="minorHAnsi" w:hAnsiTheme="minorHAnsi" w:cs="Calibri"/>
          <w:szCs w:val="22"/>
          <w:lang w:val="pl-PL"/>
        </w:rPr>
        <w:t>oczesne</w:t>
      </w:r>
      <w:r w:rsidRPr="00C3497F">
        <w:rPr>
          <w:rFonts w:asciiTheme="minorHAnsi" w:hAnsiTheme="minorHAnsi" w:cs="Calibri"/>
          <w:szCs w:val="22"/>
          <w:lang w:val="pl-PL"/>
        </w:rPr>
        <w:t xml:space="preserve"> podejście do reklamy</w:t>
      </w:r>
      <w:r w:rsidR="000F2322">
        <w:rPr>
          <w:rFonts w:asciiTheme="minorHAnsi" w:hAnsiTheme="minorHAnsi" w:cs="Calibri"/>
          <w:szCs w:val="22"/>
          <w:lang w:val="pl-PL"/>
        </w:rPr>
        <w:t xml:space="preserve"> i także tutaj</w:t>
      </w:r>
      <w:r w:rsidRPr="00C3497F">
        <w:rPr>
          <w:rFonts w:asciiTheme="minorHAnsi" w:hAnsiTheme="minorHAnsi" w:cs="Calibri"/>
          <w:szCs w:val="22"/>
          <w:lang w:val="pl-PL"/>
        </w:rPr>
        <w:t xml:space="preserve"> wybiera</w:t>
      </w:r>
      <w:r w:rsidR="00AC329F">
        <w:rPr>
          <w:rFonts w:asciiTheme="minorHAnsi" w:hAnsiTheme="minorHAnsi" w:cs="Calibri"/>
          <w:szCs w:val="22"/>
          <w:lang w:val="pl-PL"/>
        </w:rPr>
        <w:t xml:space="preserve"> </w:t>
      </w:r>
      <w:r w:rsidRPr="00C3497F">
        <w:rPr>
          <w:rFonts w:asciiTheme="minorHAnsi" w:hAnsiTheme="minorHAnsi" w:cs="Calibri"/>
          <w:szCs w:val="22"/>
          <w:lang w:val="pl-PL"/>
        </w:rPr>
        <w:t>innowacyjne metody</w:t>
      </w:r>
      <w:r w:rsidR="00AC329F">
        <w:rPr>
          <w:rFonts w:asciiTheme="minorHAnsi" w:hAnsiTheme="minorHAnsi" w:cs="Calibri"/>
          <w:szCs w:val="22"/>
          <w:lang w:val="pl-PL"/>
        </w:rPr>
        <w:t xml:space="preserve"> działania</w:t>
      </w:r>
      <w:r w:rsidRPr="00C3497F">
        <w:rPr>
          <w:rFonts w:asciiTheme="minorHAnsi" w:hAnsiTheme="minorHAnsi" w:cs="Calibri"/>
          <w:szCs w:val="22"/>
          <w:lang w:val="pl-PL"/>
        </w:rPr>
        <w:t xml:space="preserve">. </w:t>
      </w:r>
      <w:r w:rsidR="00C4098A">
        <w:rPr>
          <w:rFonts w:asciiTheme="minorHAnsi" w:hAnsiTheme="minorHAnsi" w:cs="Calibri"/>
          <w:szCs w:val="22"/>
          <w:lang w:val="pl-PL"/>
        </w:rPr>
        <w:t xml:space="preserve">Na ulicach niemieckich miast pojawiają się na przykład </w:t>
      </w:r>
      <w:r w:rsidRPr="00C3497F">
        <w:rPr>
          <w:rFonts w:asciiTheme="minorHAnsi" w:hAnsiTheme="minorHAnsi" w:cs="Calibri"/>
          <w:szCs w:val="22"/>
          <w:lang w:val="pl-PL"/>
        </w:rPr>
        <w:t xml:space="preserve"> wielkie</w:t>
      </w:r>
      <w:r w:rsidR="00C4098A">
        <w:rPr>
          <w:rFonts w:asciiTheme="minorHAnsi" w:hAnsiTheme="minorHAnsi" w:cs="Calibri"/>
          <w:szCs w:val="22"/>
          <w:lang w:val="pl-PL"/>
        </w:rPr>
        <w:t>,</w:t>
      </w:r>
      <w:r w:rsidRPr="00C3497F">
        <w:rPr>
          <w:rFonts w:asciiTheme="minorHAnsi" w:hAnsiTheme="minorHAnsi" w:cs="Calibri"/>
          <w:szCs w:val="22"/>
          <w:lang w:val="pl-PL"/>
        </w:rPr>
        <w:t xml:space="preserve"> </w:t>
      </w:r>
      <w:r w:rsidR="00C4098A">
        <w:rPr>
          <w:rFonts w:asciiTheme="minorHAnsi" w:hAnsiTheme="minorHAnsi" w:cs="Calibri"/>
          <w:szCs w:val="22"/>
          <w:lang w:val="pl-PL"/>
        </w:rPr>
        <w:t xml:space="preserve">stojące </w:t>
      </w:r>
      <w:r w:rsidRPr="00C3497F">
        <w:rPr>
          <w:rFonts w:asciiTheme="minorHAnsi" w:hAnsiTheme="minorHAnsi" w:cs="Calibri"/>
          <w:szCs w:val="22"/>
          <w:lang w:val="pl-PL"/>
        </w:rPr>
        <w:t>zegary Persil</w:t>
      </w:r>
      <w:r w:rsidR="00C4098A">
        <w:rPr>
          <w:rFonts w:asciiTheme="minorHAnsi" w:hAnsiTheme="minorHAnsi" w:cs="Calibri"/>
          <w:szCs w:val="22"/>
          <w:lang w:val="pl-PL"/>
        </w:rPr>
        <w:t xml:space="preserve">. Można też spotkać </w:t>
      </w:r>
      <w:r w:rsidRPr="00C3497F">
        <w:rPr>
          <w:rFonts w:asciiTheme="minorHAnsi" w:hAnsiTheme="minorHAnsi" w:cs="Calibri"/>
          <w:szCs w:val="22"/>
          <w:lang w:val="pl-PL"/>
        </w:rPr>
        <w:t>ubran</w:t>
      </w:r>
      <w:r w:rsidR="00C4098A">
        <w:rPr>
          <w:rFonts w:asciiTheme="minorHAnsi" w:hAnsiTheme="minorHAnsi" w:cs="Calibri"/>
          <w:szCs w:val="22"/>
          <w:lang w:val="pl-PL"/>
        </w:rPr>
        <w:t>ych</w:t>
      </w:r>
      <w:r w:rsidRPr="00C3497F">
        <w:rPr>
          <w:rFonts w:asciiTheme="minorHAnsi" w:hAnsiTheme="minorHAnsi" w:cs="Calibri"/>
          <w:szCs w:val="22"/>
          <w:lang w:val="pl-PL"/>
        </w:rPr>
        <w:t xml:space="preserve"> </w:t>
      </w:r>
      <w:r w:rsidR="00C4098A">
        <w:rPr>
          <w:rFonts w:asciiTheme="minorHAnsi" w:hAnsiTheme="minorHAnsi" w:cs="Calibri"/>
          <w:szCs w:val="22"/>
          <w:lang w:val="pl-PL"/>
        </w:rPr>
        <w:t xml:space="preserve">w białe garnitury </w:t>
      </w:r>
      <w:r w:rsidRPr="00C3497F">
        <w:rPr>
          <w:rFonts w:asciiTheme="minorHAnsi" w:hAnsiTheme="minorHAnsi" w:cs="Calibri"/>
          <w:szCs w:val="22"/>
          <w:lang w:val="pl-PL"/>
        </w:rPr>
        <w:t>mężczy</w:t>
      </w:r>
      <w:r w:rsidR="00C4098A">
        <w:rPr>
          <w:rFonts w:asciiTheme="minorHAnsi" w:hAnsiTheme="minorHAnsi" w:cs="Calibri"/>
          <w:szCs w:val="22"/>
          <w:lang w:val="pl-PL"/>
        </w:rPr>
        <w:t>zn</w:t>
      </w:r>
      <w:r w:rsidRPr="00C3497F">
        <w:rPr>
          <w:rFonts w:asciiTheme="minorHAnsi" w:hAnsiTheme="minorHAnsi" w:cs="Calibri"/>
          <w:szCs w:val="22"/>
          <w:lang w:val="pl-PL"/>
        </w:rPr>
        <w:t xml:space="preserve">, którzy </w:t>
      </w:r>
      <w:r w:rsidR="00AC329F">
        <w:rPr>
          <w:rFonts w:asciiTheme="minorHAnsi" w:hAnsiTheme="minorHAnsi" w:cs="Calibri"/>
          <w:szCs w:val="22"/>
          <w:lang w:val="pl-PL"/>
        </w:rPr>
        <w:t>trzymają</w:t>
      </w:r>
      <w:r w:rsidRPr="00C3497F">
        <w:rPr>
          <w:rFonts w:asciiTheme="minorHAnsi" w:hAnsiTheme="minorHAnsi" w:cs="Calibri"/>
          <w:szCs w:val="22"/>
          <w:lang w:val="pl-PL"/>
        </w:rPr>
        <w:t xml:space="preserve"> </w:t>
      </w:r>
      <w:r w:rsidR="00C4098A">
        <w:rPr>
          <w:rFonts w:asciiTheme="minorHAnsi" w:hAnsiTheme="minorHAnsi" w:cs="Calibri"/>
          <w:szCs w:val="22"/>
          <w:lang w:val="pl-PL"/>
        </w:rPr>
        <w:t xml:space="preserve">w dłoniach białe </w:t>
      </w:r>
      <w:r w:rsidRPr="00C3497F">
        <w:rPr>
          <w:rFonts w:asciiTheme="minorHAnsi" w:hAnsiTheme="minorHAnsi" w:cs="Calibri"/>
          <w:szCs w:val="22"/>
          <w:lang w:val="pl-PL"/>
        </w:rPr>
        <w:t xml:space="preserve">parasole </w:t>
      </w:r>
      <w:r w:rsidR="00AC329F">
        <w:rPr>
          <w:rFonts w:asciiTheme="minorHAnsi" w:hAnsiTheme="minorHAnsi" w:cs="Calibri"/>
          <w:szCs w:val="22"/>
          <w:lang w:val="pl-PL"/>
        </w:rPr>
        <w:t xml:space="preserve">z logo </w:t>
      </w:r>
      <w:r w:rsidR="00C4098A">
        <w:rPr>
          <w:rFonts w:asciiTheme="minorHAnsi" w:hAnsiTheme="minorHAnsi" w:cs="Calibri"/>
          <w:szCs w:val="22"/>
          <w:lang w:val="pl-PL"/>
        </w:rPr>
        <w:t>tejże marki.</w:t>
      </w:r>
      <w:r w:rsidRPr="00C3497F">
        <w:rPr>
          <w:rFonts w:asciiTheme="minorHAnsi" w:hAnsiTheme="minorHAnsi" w:cs="Calibri"/>
          <w:szCs w:val="22"/>
          <w:lang w:val="pl-PL"/>
        </w:rPr>
        <w:t xml:space="preserve"> </w:t>
      </w:r>
      <w:r w:rsidR="00AC329F">
        <w:rPr>
          <w:rFonts w:asciiTheme="minorHAnsi" w:hAnsiTheme="minorHAnsi" w:cs="Calibri"/>
          <w:szCs w:val="22"/>
          <w:lang w:val="pl-PL"/>
        </w:rPr>
        <w:t>I n</w:t>
      </w:r>
      <w:r w:rsidRPr="00C3497F">
        <w:rPr>
          <w:rFonts w:asciiTheme="minorHAnsi" w:hAnsiTheme="minorHAnsi" w:cs="Calibri"/>
          <w:szCs w:val="22"/>
          <w:lang w:val="pl-PL"/>
        </w:rPr>
        <w:t xml:space="preserve">awet niebo jest wykorzystywane do reklamy. Ogromne reflektory rzucają </w:t>
      </w:r>
      <w:r w:rsidR="00AC329F">
        <w:rPr>
          <w:rFonts w:asciiTheme="minorHAnsi" w:hAnsiTheme="minorHAnsi" w:cs="Calibri"/>
          <w:szCs w:val="22"/>
          <w:lang w:val="pl-PL"/>
        </w:rPr>
        <w:t>na</w:t>
      </w:r>
      <w:r w:rsidR="00AC329F" w:rsidRPr="00C3497F">
        <w:rPr>
          <w:rFonts w:asciiTheme="minorHAnsi" w:hAnsiTheme="minorHAnsi" w:cs="Calibri"/>
          <w:szCs w:val="22"/>
          <w:lang w:val="pl-PL"/>
        </w:rPr>
        <w:t xml:space="preserve"> chmury </w:t>
      </w:r>
      <w:r w:rsidRPr="00C3497F">
        <w:rPr>
          <w:rFonts w:asciiTheme="minorHAnsi" w:hAnsiTheme="minorHAnsi" w:cs="Calibri"/>
          <w:szCs w:val="22"/>
          <w:lang w:val="pl-PL"/>
        </w:rPr>
        <w:t xml:space="preserve">w ciemności napis Persil, a samoloty wypisują nazwę produktu na niebie białym dymem. Od 1922 roku </w:t>
      </w:r>
      <w:r w:rsidR="00AC329F">
        <w:rPr>
          <w:rFonts w:asciiTheme="minorHAnsi" w:hAnsiTheme="minorHAnsi" w:cs="Calibri"/>
          <w:szCs w:val="22"/>
          <w:lang w:val="pl-PL"/>
        </w:rPr>
        <w:t>„</w:t>
      </w:r>
      <w:r w:rsidRPr="00C3497F">
        <w:rPr>
          <w:rFonts w:asciiTheme="minorHAnsi" w:hAnsiTheme="minorHAnsi" w:cs="Calibri"/>
          <w:szCs w:val="22"/>
          <w:lang w:val="pl-PL"/>
        </w:rPr>
        <w:t>Dama w Bieli</w:t>
      </w:r>
      <w:r w:rsidR="00AC329F">
        <w:rPr>
          <w:rFonts w:asciiTheme="minorHAnsi" w:hAnsiTheme="minorHAnsi" w:cs="Calibri"/>
          <w:szCs w:val="22"/>
          <w:lang w:val="pl-PL"/>
        </w:rPr>
        <w:t>”</w:t>
      </w:r>
      <w:r w:rsidRPr="00C3497F">
        <w:rPr>
          <w:rFonts w:asciiTheme="minorHAnsi" w:hAnsiTheme="minorHAnsi" w:cs="Calibri"/>
          <w:szCs w:val="22"/>
          <w:lang w:val="pl-PL"/>
        </w:rPr>
        <w:t xml:space="preserve"> staje się </w:t>
      </w:r>
      <w:r w:rsidR="00C4098A">
        <w:rPr>
          <w:rFonts w:asciiTheme="minorHAnsi" w:hAnsiTheme="minorHAnsi" w:cs="Calibri"/>
          <w:szCs w:val="22"/>
          <w:lang w:val="pl-PL"/>
        </w:rPr>
        <w:t>bohaterką</w:t>
      </w:r>
      <w:r w:rsidR="00C4098A" w:rsidRPr="00C3497F">
        <w:rPr>
          <w:rFonts w:asciiTheme="minorHAnsi" w:hAnsiTheme="minorHAnsi" w:cs="Calibri"/>
          <w:szCs w:val="22"/>
          <w:lang w:val="pl-PL"/>
        </w:rPr>
        <w:t xml:space="preserve"> </w:t>
      </w:r>
      <w:r w:rsidRPr="00C3497F">
        <w:rPr>
          <w:rFonts w:asciiTheme="minorHAnsi" w:hAnsiTheme="minorHAnsi" w:cs="Calibri"/>
          <w:szCs w:val="22"/>
          <w:lang w:val="pl-PL"/>
        </w:rPr>
        <w:t xml:space="preserve">reklamy </w:t>
      </w:r>
      <w:proofErr w:type="spellStart"/>
      <w:r w:rsidRPr="00C3497F">
        <w:rPr>
          <w:rFonts w:asciiTheme="minorHAnsi" w:hAnsiTheme="minorHAnsi" w:cs="Calibri"/>
          <w:szCs w:val="22"/>
          <w:lang w:val="pl-PL"/>
        </w:rPr>
        <w:t>Persil</w:t>
      </w:r>
      <w:r w:rsidR="00AC329F">
        <w:rPr>
          <w:rFonts w:asciiTheme="minorHAnsi" w:hAnsiTheme="minorHAnsi" w:cs="Calibri"/>
          <w:szCs w:val="22"/>
          <w:lang w:val="pl-PL"/>
        </w:rPr>
        <w:t>a</w:t>
      </w:r>
      <w:proofErr w:type="spellEnd"/>
      <w:r w:rsidRPr="00C3497F">
        <w:rPr>
          <w:rFonts w:asciiTheme="minorHAnsi" w:hAnsiTheme="minorHAnsi" w:cs="Calibri"/>
          <w:szCs w:val="22"/>
          <w:lang w:val="pl-PL"/>
        </w:rPr>
        <w:t xml:space="preserve"> i będzie </w:t>
      </w:r>
      <w:r w:rsidR="00AC329F">
        <w:rPr>
          <w:rFonts w:asciiTheme="minorHAnsi" w:hAnsiTheme="minorHAnsi" w:cs="Calibri"/>
          <w:szCs w:val="22"/>
          <w:lang w:val="pl-PL"/>
        </w:rPr>
        <w:t xml:space="preserve">w tym charakterze </w:t>
      </w:r>
      <w:r w:rsidRPr="00C3497F">
        <w:rPr>
          <w:rFonts w:asciiTheme="minorHAnsi" w:hAnsiTheme="minorHAnsi" w:cs="Calibri"/>
          <w:szCs w:val="22"/>
          <w:lang w:val="pl-PL"/>
        </w:rPr>
        <w:t>towarzyszyć Henklowi przez wiele dekad.</w:t>
      </w:r>
      <w:r w:rsidR="00AC329F">
        <w:rPr>
          <w:rFonts w:asciiTheme="minorHAnsi" w:hAnsiTheme="minorHAnsi" w:cs="Calibri"/>
          <w:szCs w:val="22"/>
          <w:lang w:val="pl-PL"/>
        </w:rPr>
        <w:t xml:space="preserve"> </w:t>
      </w:r>
    </w:p>
    <w:p w14:paraId="60A0EBED" w14:textId="77777777" w:rsidR="007C5A87" w:rsidRPr="00C3497F" w:rsidRDefault="007C5A87" w:rsidP="007C5A87">
      <w:pPr>
        <w:rPr>
          <w:rFonts w:asciiTheme="minorHAnsi" w:hAnsiTheme="minorHAnsi" w:cs="Calibri"/>
          <w:szCs w:val="22"/>
          <w:lang w:val="pl-PL"/>
        </w:rPr>
      </w:pPr>
    </w:p>
    <w:p w14:paraId="12ACA3DB" w14:textId="4D0A0E1A" w:rsidR="007C5A87" w:rsidRPr="00C3497F" w:rsidRDefault="00C3497F" w:rsidP="007C5A87">
      <w:pPr>
        <w:rPr>
          <w:rFonts w:asciiTheme="minorHAnsi" w:hAnsiTheme="minorHAnsi" w:cs="Calibri"/>
          <w:b/>
          <w:bCs/>
          <w:szCs w:val="22"/>
          <w:lang w:val="pl-PL"/>
        </w:rPr>
      </w:pPr>
      <w:r w:rsidRPr="00C3497F">
        <w:rPr>
          <w:rFonts w:asciiTheme="minorHAnsi" w:hAnsiTheme="minorHAnsi" w:cs="Calibri"/>
          <w:b/>
          <w:bCs/>
          <w:szCs w:val="22"/>
          <w:lang w:val="pl-PL"/>
        </w:rPr>
        <w:t>Odpowiedzialność za pracowników</w:t>
      </w:r>
    </w:p>
    <w:p w14:paraId="0416CC4C" w14:textId="5C60707F" w:rsidR="007C5A87" w:rsidRPr="00C3497F" w:rsidRDefault="00C3497F" w:rsidP="007C5A87">
      <w:pPr>
        <w:rPr>
          <w:rFonts w:asciiTheme="minorHAnsi" w:hAnsiTheme="minorHAnsi" w:cs="Calibri"/>
          <w:szCs w:val="22"/>
          <w:lang w:val="pl-PL"/>
        </w:rPr>
      </w:pPr>
      <w:r w:rsidRPr="00C3497F">
        <w:rPr>
          <w:rFonts w:asciiTheme="minorHAnsi" w:hAnsiTheme="minorHAnsi" w:cs="Calibri"/>
          <w:szCs w:val="22"/>
          <w:lang w:val="pl-PL"/>
        </w:rPr>
        <w:t xml:space="preserve">W 50. rocznicę powstania firmy w 1926 roku Fritz Henkel powiedział: </w:t>
      </w:r>
      <w:r w:rsidR="005F76CD">
        <w:rPr>
          <w:rFonts w:asciiTheme="minorHAnsi" w:hAnsiTheme="minorHAnsi" w:cs="Calibri"/>
          <w:szCs w:val="22"/>
          <w:lang w:val="pl-PL"/>
        </w:rPr>
        <w:t>„</w:t>
      </w:r>
      <w:r w:rsidRPr="00C3497F">
        <w:rPr>
          <w:rFonts w:asciiTheme="minorHAnsi" w:hAnsiTheme="minorHAnsi" w:cs="Calibri"/>
          <w:szCs w:val="22"/>
          <w:lang w:val="pl-PL"/>
        </w:rPr>
        <w:t>Najlepsze, co udało</w:t>
      </w:r>
      <w:r w:rsidR="005F76CD">
        <w:rPr>
          <w:rFonts w:asciiTheme="minorHAnsi" w:hAnsiTheme="minorHAnsi" w:cs="Calibri"/>
          <w:szCs w:val="22"/>
          <w:lang w:val="pl-PL"/>
        </w:rPr>
        <w:t xml:space="preserve"> mi</w:t>
      </w:r>
      <w:r w:rsidRPr="00C3497F">
        <w:rPr>
          <w:rFonts w:asciiTheme="minorHAnsi" w:hAnsiTheme="minorHAnsi" w:cs="Calibri"/>
          <w:szCs w:val="22"/>
          <w:lang w:val="pl-PL"/>
        </w:rPr>
        <w:t xml:space="preserve"> się osiągnąć </w:t>
      </w:r>
      <w:r w:rsidR="005F76CD">
        <w:rPr>
          <w:rFonts w:asciiTheme="minorHAnsi" w:hAnsiTheme="minorHAnsi" w:cs="Calibri"/>
          <w:szCs w:val="22"/>
          <w:lang w:val="pl-PL"/>
        </w:rPr>
        <w:t>w</w:t>
      </w:r>
      <w:r w:rsidRPr="00C3497F">
        <w:rPr>
          <w:rFonts w:asciiTheme="minorHAnsi" w:hAnsiTheme="minorHAnsi" w:cs="Calibri"/>
          <w:szCs w:val="22"/>
          <w:lang w:val="pl-PL"/>
        </w:rPr>
        <w:t xml:space="preserve"> pracy, nie powstało w mo</w:t>
      </w:r>
      <w:r w:rsidR="005F76CD">
        <w:rPr>
          <w:rFonts w:asciiTheme="minorHAnsi" w:hAnsiTheme="minorHAnsi" w:cs="Calibri"/>
          <w:szCs w:val="22"/>
          <w:lang w:val="pl-PL"/>
        </w:rPr>
        <w:t>jej głowie</w:t>
      </w:r>
      <w:r w:rsidRPr="00C3497F">
        <w:rPr>
          <w:rFonts w:asciiTheme="minorHAnsi" w:hAnsiTheme="minorHAnsi" w:cs="Calibri"/>
          <w:szCs w:val="22"/>
          <w:lang w:val="pl-PL"/>
        </w:rPr>
        <w:t xml:space="preserve">, </w:t>
      </w:r>
      <w:r w:rsidR="005F76CD">
        <w:rPr>
          <w:rFonts w:asciiTheme="minorHAnsi" w:hAnsiTheme="minorHAnsi" w:cs="Calibri"/>
          <w:szCs w:val="22"/>
          <w:lang w:val="pl-PL"/>
        </w:rPr>
        <w:t>lecz</w:t>
      </w:r>
      <w:r w:rsidR="00B04F8E">
        <w:rPr>
          <w:rFonts w:asciiTheme="minorHAnsi" w:hAnsiTheme="minorHAnsi" w:cs="Calibri"/>
          <w:szCs w:val="22"/>
          <w:lang w:val="pl-PL"/>
        </w:rPr>
        <w:t xml:space="preserve"> </w:t>
      </w:r>
      <w:r w:rsidR="000F2322">
        <w:rPr>
          <w:rFonts w:asciiTheme="minorHAnsi" w:hAnsiTheme="minorHAnsi" w:cs="Calibri"/>
          <w:szCs w:val="22"/>
          <w:lang w:val="pl-PL"/>
        </w:rPr>
        <w:t xml:space="preserve">narodziło się </w:t>
      </w:r>
      <w:r w:rsidR="00B04F8E">
        <w:rPr>
          <w:rFonts w:asciiTheme="minorHAnsi" w:hAnsiTheme="minorHAnsi" w:cs="Calibri"/>
          <w:szCs w:val="22"/>
          <w:lang w:val="pl-PL"/>
        </w:rPr>
        <w:t>we współpracy z moimi pracownikami i dzięki nim.</w:t>
      </w:r>
      <w:r w:rsidRPr="00B04F8E">
        <w:rPr>
          <w:rFonts w:asciiTheme="minorHAnsi" w:hAnsiTheme="minorHAnsi" w:cs="Calibri"/>
          <w:szCs w:val="22"/>
          <w:lang w:val="pl-PL"/>
        </w:rPr>
        <w:t>"</w:t>
      </w:r>
      <w:r w:rsidRPr="00C3497F">
        <w:rPr>
          <w:rFonts w:asciiTheme="minorHAnsi" w:hAnsiTheme="minorHAnsi" w:cs="Calibri"/>
          <w:szCs w:val="22"/>
          <w:lang w:val="pl-PL"/>
        </w:rPr>
        <w:t xml:space="preserve"> Świadczy to o jego nowoczesnym</w:t>
      </w:r>
      <w:r w:rsidR="005F76CD">
        <w:rPr>
          <w:rFonts w:asciiTheme="minorHAnsi" w:hAnsiTheme="minorHAnsi" w:cs="Calibri"/>
          <w:szCs w:val="22"/>
          <w:lang w:val="pl-PL"/>
        </w:rPr>
        <w:t xml:space="preserve"> podejściu do pracowników i o tym, że </w:t>
      </w:r>
      <w:r w:rsidRPr="00C3497F">
        <w:rPr>
          <w:rFonts w:asciiTheme="minorHAnsi" w:hAnsiTheme="minorHAnsi" w:cs="Calibri"/>
          <w:szCs w:val="22"/>
          <w:lang w:val="pl-PL"/>
        </w:rPr>
        <w:t>rozumi</w:t>
      </w:r>
      <w:r w:rsidR="005F76CD">
        <w:rPr>
          <w:rFonts w:asciiTheme="minorHAnsi" w:hAnsiTheme="minorHAnsi" w:cs="Calibri"/>
          <w:szCs w:val="22"/>
          <w:lang w:val="pl-PL"/>
        </w:rPr>
        <w:t>ał</w:t>
      </w:r>
      <w:r w:rsidRPr="00C3497F">
        <w:rPr>
          <w:rFonts w:asciiTheme="minorHAnsi" w:hAnsiTheme="minorHAnsi" w:cs="Calibri"/>
          <w:szCs w:val="22"/>
          <w:lang w:val="pl-PL"/>
        </w:rPr>
        <w:t xml:space="preserve"> znaczeni</w:t>
      </w:r>
      <w:r w:rsidR="005F76CD">
        <w:rPr>
          <w:rFonts w:asciiTheme="minorHAnsi" w:hAnsiTheme="minorHAnsi" w:cs="Calibri"/>
          <w:szCs w:val="22"/>
          <w:lang w:val="pl-PL"/>
        </w:rPr>
        <w:t>e</w:t>
      </w:r>
      <w:r w:rsidR="00C4098A">
        <w:rPr>
          <w:rFonts w:asciiTheme="minorHAnsi" w:hAnsiTheme="minorHAnsi" w:cs="Calibri"/>
          <w:szCs w:val="22"/>
          <w:lang w:val="pl-PL"/>
        </w:rPr>
        <w:t>,</w:t>
      </w:r>
      <w:r w:rsidRPr="00C3497F">
        <w:rPr>
          <w:rFonts w:asciiTheme="minorHAnsi" w:hAnsiTheme="minorHAnsi" w:cs="Calibri"/>
          <w:szCs w:val="22"/>
          <w:lang w:val="pl-PL"/>
        </w:rPr>
        <w:t xml:space="preserve"> </w:t>
      </w:r>
      <w:r w:rsidR="005F76CD">
        <w:rPr>
          <w:rFonts w:asciiTheme="minorHAnsi" w:hAnsiTheme="minorHAnsi" w:cs="Calibri"/>
          <w:szCs w:val="22"/>
          <w:lang w:val="pl-PL"/>
        </w:rPr>
        <w:t>jakie mają oni</w:t>
      </w:r>
      <w:r w:rsidRPr="00C3497F">
        <w:rPr>
          <w:rFonts w:asciiTheme="minorHAnsi" w:hAnsiTheme="minorHAnsi" w:cs="Calibri"/>
          <w:szCs w:val="22"/>
          <w:lang w:val="pl-PL"/>
        </w:rPr>
        <w:t xml:space="preserve"> dla sukcesu </w:t>
      </w:r>
      <w:r w:rsidR="00C4098A">
        <w:rPr>
          <w:rFonts w:asciiTheme="minorHAnsi" w:hAnsiTheme="minorHAnsi" w:cs="Calibri"/>
          <w:szCs w:val="22"/>
          <w:lang w:val="pl-PL"/>
        </w:rPr>
        <w:t>pr</w:t>
      </w:r>
      <w:r w:rsidR="00FB2EB4">
        <w:rPr>
          <w:rFonts w:asciiTheme="minorHAnsi" w:hAnsiTheme="minorHAnsi" w:cs="Calibri"/>
          <w:szCs w:val="22"/>
          <w:lang w:val="pl-PL"/>
        </w:rPr>
        <w:t>z</w:t>
      </w:r>
      <w:r w:rsidR="00C4098A">
        <w:rPr>
          <w:rFonts w:asciiTheme="minorHAnsi" w:hAnsiTheme="minorHAnsi" w:cs="Calibri"/>
          <w:szCs w:val="22"/>
          <w:lang w:val="pl-PL"/>
        </w:rPr>
        <w:t>edsiębiorstwa</w:t>
      </w:r>
      <w:r w:rsidRPr="00C3497F">
        <w:rPr>
          <w:rFonts w:asciiTheme="minorHAnsi" w:hAnsiTheme="minorHAnsi" w:cs="Calibri"/>
          <w:szCs w:val="22"/>
          <w:lang w:val="pl-PL"/>
        </w:rPr>
        <w:t xml:space="preserve">. </w:t>
      </w:r>
      <w:r w:rsidR="000F2322">
        <w:rPr>
          <w:rFonts w:asciiTheme="minorHAnsi" w:hAnsiTheme="minorHAnsi" w:cs="Calibri"/>
          <w:szCs w:val="22"/>
          <w:lang w:val="pl-PL"/>
        </w:rPr>
        <w:t xml:space="preserve">Jego </w:t>
      </w:r>
      <w:r w:rsidR="005F76CD">
        <w:rPr>
          <w:rFonts w:asciiTheme="minorHAnsi" w:hAnsiTheme="minorHAnsi" w:cs="Calibri"/>
          <w:szCs w:val="22"/>
          <w:lang w:val="pl-PL"/>
        </w:rPr>
        <w:t xml:space="preserve">firma zaczęła oferować </w:t>
      </w:r>
      <w:r w:rsidRPr="00C3497F">
        <w:rPr>
          <w:rFonts w:asciiTheme="minorHAnsi" w:hAnsiTheme="minorHAnsi" w:cs="Calibri"/>
          <w:szCs w:val="22"/>
          <w:lang w:val="pl-PL"/>
        </w:rPr>
        <w:t>świadczenia socjalne pracownikom na bardzo wczesnym etapie, na długo zanim sta</w:t>
      </w:r>
      <w:r w:rsidR="005F76CD">
        <w:rPr>
          <w:rFonts w:asciiTheme="minorHAnsi" w:hAnsiTheme="minorHAnsi" w:cs="Calibri"/>
          <w:szCs w:val="22"/>
          <w:lang w:val="pl-PL"/>
        </w:rPr>
        <w:t>ły</w:t>
      </w:r>
      <w:r w:rsidRPr="00C3497F">
        <w:rPr>
          <w:rFonts w:asciiTheme="minorHAnsi" w:hAnsiTheme="minorHAnsi" w:cs="Calibri"/>
          <w:szCs w:val="22"/>
          <w:lang w:val="pl-PL"/>
        </w:rPr>
        <w:t xml:space="preserve"> się standardem. </w:t>
      </w:r>
      <w:r w:rsidR="00B04F8E">
        <w:rPr>
          <w:rFonts w:asciiTheme="minorHAnsi" w:hAnsiTheme="minorHAnsi" w:cs="Calibri"/>
          <w:szCs w:val="22"/>
          <w:lang w:val="pl-PL"/>
        </w:rPr>
        <w:t>Wśród nich były</w:t>
      </w:r>
      <w:r w:rsidRPr="00C3497F">
        <w:rPr>
          <w:rFonts w:asciiTheme="minorHAnsi" w:hAnsiTheme="minorHAnsi" w:cs="Calibri"/>
          <w:szCs w:val="22"/>
          <w:lang w:val="pl-PL"/>
        </w:rPr>
        <w:t xml:space="preserve"> na przykład fundusze emerytalne, </w:t>
      </w:r>
      <w:r w:rsidR="00C4098A">
        <w:rPr>
          <w:rFonts w:asciiTheme="minorHAnsi" w:hAnsiTheme="minorHAnsi" w:cs="Calibri"/>
          <w:szCs w:val="22"/>
          <w:lang w:val="pl-PL"/>
        </w:rPr>
        <w:t>pełnoetatowa pomoc pielęgniarska</w:t>
      </w:r>
      <w:r w:rsidRPr="00C3497F">
        <w:rPr>
          <w:rFonts w:asciiTheme="minorHAnsi" w:hAnsiTheme="minorHAnsi" w:cs="Calibri"/>
          <w:szCs w:val="22"/>
          <w:lang w:val="pl-PL"/>
        </w:rPr>
        <w:t xml:space="preserve"> w zakładowym punkcie pierwszej pomocy w </w:t>
      </w:r>
      <w:proofErr w:type="spellStart"/>
      <w:r w:rsidRPr="00C3497F">
        <w:rPr>
          <w:rFonts w:asciiTheme="minorHAnsi" w:hAnsiTheme="minorHAnsi" w:cs="Calibri"/>
          <w:szCs w:val="22"/>
          <w:lang w:val="pl-PL"/>
        </w:rPr>
        <w:t>Düsseldorfie</w:t>
      </w:r>
      <w:proofErr w:type="spellEnd"/>
      <w:r w:rsidRPr="00C3497F">
        <w:rPr>
          <w:rFonts w:asciiTheme="minorHAnsi" w:hAnsiTheme="minorHAnsi" w:cs="Calibri"/>
          <w:szCs w:val="22"/>
          <w:lang w:val="pl-PL"/>
        </w:rPr>
        <w:t xml:space="preserve"> oraz opieka nad </w:t>
      </w:r>
      <w:r w:rsidR="00C4098A">
        <w:rPr>
          <w:rFonts w:asciiTheme="minorHAnsi" w:hAnsiTheme="minorHAnsi" w:cs="Calibri"/>
          <w:szCs w:val="22"/>
          <w:lang w:val="pl-PL"/>
        </w:rPr>
        <w:t xml:space="preserve"> matkami i </w:t>
      </w:r>
      <w:r w:rsidR="00B04F8E">
        <w:rPr>
          <w:rFonts w:asciiTheme="minorHAnsi" w:hAnsiTheme="minorHAnsi" w:cs="Calibri"/>
          <w:szCs w:val="22"/>
          <w:lang w:val="pl-PL"/>
        </w:rPr>
        <w:t>niemowlętami</w:t>
      </w:r>
      <w:r w:rsidR="00C4098A">
        <w:rPr>
          <w:rFonts w:asciiTheme="minorHAnsi" w:hAnsiTheme="minorHAnsi" w:cs="Calibri"/>
          <w:szCs w:val="22"/>
          <w:lang w:val="pl-PL"/>
        </w:rPr>
        <w:t>,</w:t>
      </w:r>
      <w:r w:rsidRPr="00C3497F">
        <w:rPr>
          <w:rFonts w:asciiTheme="minorHAnsi" w:hAnsiTheme="minorHAnsi" w:cs="Calibri"/>
          <w:szCs w:val="22"/>
          <w:lang w:val="pl-PL"/>
        </w:rPr>
        <w:t xml:space="preserve"> </w:t>
      </w:r>
      <w:r w:rsidR="000F2322">
        <w:rPr>
          <w:rFonts w:asciiTheme="minorHAnsi" w:hAnsiTheme="minorHAnsi" w:cs="Calibri"/>
          <w:szCs w:val="22"/>
          <w:lang w:val="pl-PL"/>
        </w:rPr>
        <w:t xml:space="preserve">co </w:t>
      </w:r>
      <w:r w:rsidR="00C4098A">
        <w:rPr>
          <w:rFonts w:asciiTheme="minorHAnsi" w:hAnsiTheme="minorHAnsi" w:cs="Calibri"/>
          <w:szCs w:val="22"/>
          <w:lang w:val="pl-PL"/>
        </w:rPr>
        <w:t>było wielkim wsparciem dla</w:t>
      </w:r>
      <w:r w:rsidRPr="00C3497F">
        <w:rPr>
          <w:rFonts w:asciiTheme="minorHAnsi" w:hAnsiTheme="minorHAnsi" w:cs="Calibri"/>
          <w:szCs w:val="22"/>
          <w:lang w:val="pl-PL"/>
        </w:rPr>
        <w:t xml:space="preserve"> rodziców. Poza tym </w:t>
      </w:r>
      <w:r w:rsidR="00B04F8E">
        <w:rPr>
          <w:rFonts w:asciiTheme="minorHAnsi" w:hAnsiTheme="minorHAnsi" w:cs="Calibri"/>
          <w:szCs w:val="22"/>
          <w:lang w:val="pl-PL"/>
        </w:rPr>
        <w:t xml:space="preserve">Fritz Henkel </w:t>
      </w:r>
      <w:r w:rsidRPr="00C3497F">
        <w:rPr>
          <w:rFonts w:asciiTheme="minorHAnsi" w:hAnsiTheme="minorHAnsi" w:cs="Calibri"/>
          <w:szCs w:val="22"/>
          <w:lang w:val="pl-PL"/>
        </w:rPr>
        <w:t>angaż</w:t>
      </w:r>
      <w:r w:rsidR="00B04F8E">
        <w:rPr>
          <w:rFonts w:asciiTheme="minorHAnsi" w:hAnsiTheme="minorHAnsi" w:cs="Calibri"/>
          <w:szCs w:val="22"/>
          <w:lang w:val="pl-PL"/>
        </w:rPr>
        <w:t>ował</w:t>
      </w:r>
      <w:r w:rsidRPr="00C3497F">
        <w:rPr>
          <w:rFonts w:asciiTheme="minorHAnsi" w:hAnsiTheme="minorHAnsi" w:cs="Calibri"/>
          <w:szCs w:val="22"/>
          <w:lang w:val="pl-PL"/>
        </w:rPr>
        <w:t xml:space="preserve"> się </w:t>
      </w:r>
      <w:r w:rsidR="00B04F8E">
        <w:rPr>
          <w:rFonts w:asciiTheme="minorHAnsi" w:hAnsiTheme="minorHAnsi" w:cs="Calibri"/>
          <w:szCs w:val="22"/>
          <w:lang w:val="pl-PL"/>
        </w:rPr>
        <w:t xml:space="preserve">również </w:t>
      </w:r>
      <w:r w:rsidRPr="00C3497F">
        <w:rPr>
          <w:rFonts w:asciiTheme="minorHAnsi" w:hAnsiTheme="minorHAnsi" w:cs="Calibri"/>
          <w:szCs w:val="22"/>
          <w:lang w:val="pl-PL"/>
        </w:rPr>
        <w:t xml:space="preserve">w sprawy </w:t>
      </w:r>
      <w:r w:rsidR="00D35EBC">
        <w:rPr>
          <w:rFonts w:asciiTheme="minorHAnsi" w:hAnsiTheme="minorHAnsi" w:cs="Calibri"/>
          <w:szCs w:val="22"/>
          <w:lang w:val="pl-PL"/>
        </w:rPr>
        <w:t>społeczne na rzecz lokalnych mieszkańców</w:t>
      </w:r>
      <w:r w:rsidRPr="00C3497F">
        <w:rPr>
          <w:rFonts w:asciiTheme="minorHAnsi" w:hAnsiTheme="minorHAnsi" w:cs="Calibri"/>
          <w:szCs w:val="22"/>
          <w:lang w:val="pl-PL"/>
        </w:rPr>
        <w:t>.</w:t>
      </w:r>
    </w:p>
    <w:p w14:paraId="324F9644" w14:textId="77777777" w:rsidR="007C5A87" w:rsidRPr="00C3497F" w:rsidRDefault="007C5A87" w:rsidP="007C5A87">
      <w:pPr>
        <w:rPr>
          <w:rFonts w:asciiTheme="minorHAnsi" w:hAnsiTheme="minorHAnsi" w:cs="Calibri"/>
          <w:szCs w:val="22"/>
          <w:lang w:val="pl-PL"/>
        </w:rPr>
      </w:pPr>
    </w:p>
    <w:p w14:paraId="392FD9B0" w14:textId="4B9902D4" w:rsidR="004F4505" w:rsidRDefault="00C3497F" w:rsidP="007C5A87">
      <w:pPr>
        <w:rPr>
          <w:rFonts w:asciiTheme="minorHAnsi" w:hAnsiTheme="minorHAnsi" w:cs="Calibri"/>
          <w:szCs w:val="22"/>
          <w:lang w:val="pl-PL"/>
        </w:rPr>
      </w:pPr>
      <w:r w:rsidRPr="00C3497F">
        <w:rPr>
          <w:rFonts w:asciiTheme="minorHAnsi" w:hAnsiTheme="minorHAnsi" w:cs="Calibri"/>
          <w:szCs w:val="22"/>
          <w:lang w:val="pl-PL"/>
        </w:rPr>
        <w:t xml:space="preserve">Wraz z żoną </w:t>
      </w:r>
      <w:proofErr w:type="spellStart"/>
      <w:r w:rsidRPr="00C3497F">
        <w:rPr>
          <w:rFonts w:asciiTheme="minorHAnsi" w:hAnsiTheme="minorHAnsi" w:cs="Calibri"/>
          <w:szCs w:val="22"/>
          <w:lang w:val="pl-PL"/>
        </w:rPr>
        <w:t>Elisabeth</w:t>
      </w:r>
      <w:proofErr w:type="spellEnd"/>
      <w:r w:rsidRPr="00C3497F">
        <w:rPr>
          <w:rFonts w:asciiTheme="minorHAnsi" w:hAnsiTheme="minorHAnsi" w:cs="Calibri"/>
          <w:szCs w:val="22"/>
          <w:lang w:val="pl-PL"/>
        </w:rPr>
        <w:t xml:space="preserve"> Fritz Henkel </w:t>
      </w:r>
      <w:r w:rsidR="005F76CD">
        <w:rPr>
          <w:rFonts w:asciiTheme="minorHAnsi" w:hAnsiTheme="minorHAnsi" w:cs="Calibri"/>
          <w:szCs w:val="22"/>
          <w:lang w:val="pl-PL"/>
        </w:rPr>
        <w:t>doczekał się</w:t>
      </w:r>
      <w:r w:rsidRPr="00C3497F">
        <w:rPr>
          <w:rFonts w:asciiTheme="minorHAnsi" w:hAnsiTheme="minorHAnsi" w:cs="Calibri"/>
          <w:szCs w:val="22"/>
          <w:lang w:val="pl-PL"/>
        </w:rPr>
        <w:t xml:space="preserve"> troj</w:t>
      </w:r>
      <w:r w:rsidR="005F76CD">
        <w:rPr>
          <w:rFonts w:asciiTheme="minorHAnsi" w:hAnsiTheme="minorHAnsi" w:cs="Calibri"/>
          <w:szCs w:val="22"/>
          <w:lang w:val="pl-PL"/>
        </w:rPr>
        <w:t>ga</w:t>
      </w:r>
      <w:r w:rsidRPr="00C3497F">
        <w:rPr>
          <w:rFonts w:asciiTheme="minorHAnsi" w:hAnsiTheme="minorHAnsi" w:cs="Calibri"/>
          <w:szCs w:val="22"/>
          <w:lang w:val="pl-PL"/>
        </w:rPr>
        <w:t xml:space="preserve"> dzieci: Fritza Juniora, Hugo i Emmy. W swoim testamencie </w:t>
      </w:r>
      <w:r w:rsidR="00D35EBC">
        <w:rPr>
          <w:rFonts w:asciiTheme="minorHAnsi" w:hAnsiTheme="minorHAnsi" w:cs="Calibri"/>
          <w:szCs w:val="22"/>
          <w:lang w:val="pl-PL"/>
        </w:rPr>
        <w:t xml:space="preserve">uwzględnił wszystkie swoje dzieci, </w:t>
      </w:r>
      <w:r w:rsidRPr="00C3497F">
        <w:rPr>
          <w:rFonts w:asciiTheme="minorHAnsi" w:hAnsiTheme="minorHAnsi" w:cs="Calibri"/>
          <w:szCs w:val="22"/>
          <w:lang w:val="pl-PL"/>
        </w:rPr>
        <w:t>zapis</w:t>
      </w:r>
      <w:r w:rsidR="00D35EBC">
        <w:rPr>
          <w:rFonts w:asciiTheme="minorHAnsi" w:hAnsiTheme="minorHAnsi" w:cs="Calibri"/>
          <w:szCs w:val="22"/>
          <w:lang w:val="pl-PL"/>
        </w:rPr>
        <w:t>ując</w:t>
      </w:r>
      <w:r w:rsidRPr="00C3497F">
        <w:rPr>
          <w:rFonts w:asciiTheme="minorHAnsi" w:hAnsiTheme="minorHAnsi" w:cs="Calibri"/>
          <w:szCs w:val="22"/>
          <w:lang w:val="pl-PL"/>
        </w:rPr>
        <w:t xml:space="preserve"> synom po 40 procent </w:t>
      </w:r>
      <w:r w:rsidR="00D35EBC">
        <w:rPr>
          <w:rFonts w:asciiTheme="minorHAnsi" w:hAnsiTheme="minorHAnsi" w:cs="Calibri"/>
          <w:szCs w:val="22"/>
          <w:lang w:val="pl-PL"/>
        </w:rPr>
        <w:t>, a córce 20 procent udziałów w przedsiębiorstwie. W tamtych czasach uwzględnienie córki w testamencie w takiej formie było bardzo postępową decyzję.</w:t>
      </w:r>
      <w:r w:rsidRPr="00C3497F">
        <w:rPr>
          <w:rFonts w:asciiTheme="minorHAnsi" w:hAnsiTheme="minorHAnsi" w:cs="Calibri"/>
          <w:szCs w:val="22"/>
          <w:lang w:val="pl-PL"/>
        </w:rPr>
        <w:t xml:space="preserve"> </w:t>
      </w:r>
      <w:r w:rsidR="00D35EBC">
        <w:rPr>
          <w:rFonts w:asciiTheme="minorHAnsi" w:hAnsiTheme="minorHAnsi" w:cs="Calibri"/>
          <w:szCs w:val="22"/>
          <w:lang w:val="pl-PL"/>
        </w:rPr>
        <w:t xml:space="preserve"> Przez kolejne dziesięciolecia rodzina Henkel kontynuuje bezpośrednie zarządzanie przedsiębiorstwem. Dopiero w </w:t>
      </w:r>
      <w:r w:rsidRPr="00C3497F">
        <w:rPr>
          <w:rFonts w:asciiTheme="minorHAnsi" w:hAnsiTheme="minorHAnsi" w:cs="Calibri"/>
          <w:szCs w:val="22"/>
          <w:lang w:val="pl-PL"/>
        </w:rPr>
        <w:t xml:space="preserve">1980 roku postanawia wycofać się z operacyjnego zarządzania przedsiębiorstwem i przekazuje prezesurę Zarządu Głównego dr Helmutowi </w:t>
      </w:r>
      <w:proofErr w:type="spellStart"/>
      <w:r w:rsidRPr="00C3497F">
        <w:rPr>
          <w:rFonts w:asciiTheme="minorHAnsi" w:hAnsiTheme="minorHAnsi" w:cs="Calibri"/>
          <w:szCs w:val="22"/>
          <w:lang w:val="pl-PL"/>
        </w:rPr>
        <w:t>Sihlerowi</w:t>
      </w:r>
      <w:proofErr w:type="spellEnd"/>
      <w:r w:rsidRPr="00C3497F">
        <w:rPr>
          <w:rFonts w:asciiTheme="minorHAnsi" w:hAnsiTheme="minorHAnsi" w:cs="Calibri"/>
          <w:szCs w:val="22"/>
          <w:lang w:val="pl-PL"/>
        </w:rPr>
        <w:t xml:space="preserve">. Niemniej jednak potomkowie </w:t>
      </w:r>
      <w:r w:rsidR="00B04F8E">
        <w:rPr>
          <w:rFonts w:asciiTheme="minorHAnsi" w:hAnsiTheme="minorHAnsi" w:cs="Calibri"/>
          <w:szCs w:val="22"/>
          <w:lang w:val="pl-PL"/>
        </w:rPr>
        <w:t>Fritza Juniora, Hugo i Emmy</w:t>
      </w:r>
      <w:r w:rsidRPr="00C3497F">
        <w:rPr>
          <w:rFonts w:asciiTheme="minorHAnsi" w:hAnsiTheme="minorHAnsi" w:cs="Calibri"/>
          <w:szCs w:val="22"/>
          <w:lang w:val="pl-PL"/>
        </w:rPr>
        <w:t xml:space="preserve"> do dziś posiadają większość akcji zwykłych firmy.</w:t>
      </w:r>
    </w:p>
    <w:p w14:paraId="4D759244" w14:textId="77777777" w:rsidR="00C3497F" w:rsidRPr="00C3497F" w:rsidRDefault="00C3497F" w:rsidP="007C5A87">
      <w:pPr>
        <w:rPr>
          <w:szCs w:val="22"/>
          <w:lang w:val="pl-PL"/>
        </w:rPr>
      </w:pPr>
    </w:p>
    <w:p w14:paraId="7BBF0302" w14:textId="77777777" w:rsidR="007F7CC8" w:rsidRPr="00F37C85" w:rsidRDefault="00AF1F75" w:rsidP="007C5A87">
      <w:pPr>
        <w:rPr>
          <w:rStyle w:val="AboutandContactBody"/>
          <w:lang w:val="pl-PL"/>
        </w:rPr>
      </w:pPr>
      <w:r>
        <w:rPr>
          <w:rStyle w:val="AboutandContactBody"/>
          <w:lang w:val="pl-PL"/>
        </w:rPr>
        <w:t>***</w:t>
      </w:r>
    </w:p>
    <w:p w14:paraId="69E36E44" w14:textId="77777777" w:rsidR="00A44946" w:rsidRPr="00F37C85" w:rsidRDefault="00A44946" w:rsidP="007C5A87">
      <w:pPr>
        <w:rPr>
          <w:rStyle w:val="AboutandContactBody"/>
          <w:lang w:val="pl-PL"/>
        </w:rPr>
      </w:pPr>
    </w:p>
    <w:p w14:paraId="550A215C" w14:textId="77777777" w:rsidR="00A44946" w:rsidRPr="0041421C" w:rsidRDefault="00A44946" w:rsidP="007C5A87">
      <w:pPr>
        <w:rPr>
          <w:b/>
          <w:bCs/>
          <w:sz w:val="18"/>
          <w:lang w:val="pl-PL"/>
        </w:rPr>
      </w:pPr>
      <w:r w:rsidRPr="0041421C">
        <w:rPr>
          <w:b/>
          <w:bCs/>
          <w:sz w:val="18"/>
          <w:lang w:val="pl-PL"/>
        </w:rPr>
        <w:t>O firmie Henkel</w:t>
      </w:r>
    </w:p>
    <w:p w14:paraId="6E39512A" w14:textId="77777777" w:rsidR="00FB2EB4" w:rsidRDefault="00FB2EB4" w:rsidP="00FB2EB4">
      <w:pPr>
        <w:rPr>
          <w:sz w:val="18"/>
          <w:lang w:val="pl-PL"/>
        </w:rPr>
      </w:pPr>
      <w:r>
        <w:rPr>
          <w:sz w:val="18"/>
          <w:lang w:val="pl-PL"/>
        </w:rPr>
        <w:t xml:space="preserve">Dzięki wiodącym markom, innowacjom i technologiom spółka zajmuje czołowe pozycje rynkowe zarówno w sektorze przemysłowym, jak i dóbr konsumpcyjnych. Henkel </w:t>
      </w:r>
      <w:proofErr w:type="spellStart"/>
      <w:r>
        <w:rPr>
          <w:sz w:val="18"/>
          <w:lang w:val="pl-PL"/>
        </w:rPr>
        <w:t>Adhesive</w:t>
      </w:r>
      <w:proofErr w:type="spellEnd"/>
      <w:r>
        <w:rPr>
          <w:sz w:val="18"/>
          <w:lang w:val="pl-PL"/>
        </w:rPr>
        <w:t xml:space="preserve"> Technologies jest światowym liderem rynku klejów, uszczelniaczy i powłok funkcjonalnych. Dział Consumer </w:t>
      </w:r>
      <w:proofErr w:type="spellStart"/>
      <w:r>
        <w:rPr>
          <w:sz w:val="18"/>
          <w:lang w:val="pl-PL"/>
        </w:rPr>
        <w:t>Brands</w:t>
      </w:r>
      <w:proofErr w:type="spellEnd"/>
      <w:r>
        <w:rPr>
          <w:sz w:val="18"/>
          <w:lang w:val="pl-PL"/>
        </w:rPr>
        <w:t xml:space="preserve"> zajmuje wiodącą pozycję na wielu rynkach świata, zwłaszcza w obszarze produktów do pielęgnacji włosów oraz środków piorących i czystości. Trzy najsilniejsze marki to Loctite, Persil i Schwarzkopf. W 2022 roku Henkel odnotował przychody ze sprzedaży na poziomie około 22 mld euro i skorygowany zysk operacyjny w wysokości około 2,3 mld euro. Akcje uprzywilejowane </w:t>
      </w:r>
      <w:r>
        <w:rPr>
          <w:rFonts w:cs="Segoe UI"/>
          <w:sz w:val="18"/>
          <w:szCs w:val="18"/>
          <w:lang w:val="pl-PL"/>
        </w:rPr>
        <w:t>spółki wchodzą w skład niemieckiego indeksu giełdowego DAX</w:t>
      </w:r>
      <w:r>
        <w:rPr>
          <w:sz w:val="18"/>
          <w:lang w:val="pl-PL"/>
        </w:rPr>
        <w:t>. Firma posiada jasną strategię zrównoważonego rozwoju z konkretnymi celami, a idea ta ma w Henklu długą tradycję. Firma założona w 1876 zatrudnia dziś ponad 50 tysięcy pracowników na całym świecie, tworzących zaangażowany i zróżnicowany zespół o silnej kulturze korporacyjnej, wspólnym systemie wartości i motcie: „</w:t>
      </w:r>
      <w:proofErr w:type="spellStart"/>
      <w:r>
        <w:rPr>
          <w:rStyle w:val="AboutandContactBody"/>
          <w:lang w:val="pl-PL"/>
        </w:rPr>
        <w:t>Pioneers</w:t>
      </w:r>
      <w:proofErr w:type="spellEnd"/>
      <w:r>
        <w:rPr>
          <w:rStyle w:val="AboutandContactBody"/>
          <w:lang w:val="pl-PL"/>
        </w:rPr>
        <w:t xml:space="preserve"> </w:t>
      </w:r>
      <w:proofErr w:type="spellStart"/>
      <w:r>
        <w:rPr>
          <w:rStyle w:val="AboutandContactBody"/>
          <w:lang w:val="pl-PL"/>
        </w:rPr>
        <w:t>at</w:t>
      </w:r>
      <w:proofErr w:type="spellEnd"/>
      <w:r>
        <w:rPr>
          <w:rStyle w:val="AboutandContactBody"/>
          <w:lang w:val="pl-PL"/>
        </w:rPr>
        <w:t xml:space="preserve"> </w:t>
      </w:r>
      <w:proofErr w:type="spellStart"/>
      <w:r>
        <w:rPr>
          <w:rStyle w:val="AboutandContactBody"/>
          <w:lang w:val="pl-PL"/>
        </w:rPr>
        <w:t>heart</w:t>
      </w:r>
      <w:proofErr w:type="spellEnd"/>
      <w:r>
        <w:rPr>
          <w:rStyle w:val="AboutandContactBody"/>
          <w:lang w:val="pl-PL"/>
        </w:rPr>
        <w:t xml:space="preserve"> for the </w:t>
      </w:r>
      <w:proofErr w:type="spellStart"/>
      <w:r>
        <w:rPr>
          <w:rStyle w:val="AboutandContactBody"/>
          <w:lang w:val="pl-PL"/>
        </w:rPr>
        <w:t>good</w:t>
      </w:r>
      <w:proofErr w:type="spellEnd"/>
      <w:r>
        <w:rPr>
          <w:rStyle w:val="AboutandContactBody"/>
          <w:lang w:val="pl-PL"/>
        </w:rPr>
        <w:t xml:space="preserve"> of </w:t>
      </w:r>
      <w:proofErr w:type="spellStart"/>
      <w:r>
        <w:rPr>
          <w:rStyle w:val="AboutandContactBody"/>
          <w:lang w:val="pl-PL"/>
        </w:rPr>
        <w:t>generations</w:t>
      </w:r>
      <w:proofErr w:type="spellEnd"/>
      <w:r>
        <w:rPr>
          <w:sz w:val="18"/>
          <w:lang w:val="pl-PL"/>
        </w:rPr>
        <w:t xml:space="preserve">”.  Więcej informacji na </w:t>
      </w:r>
      <w:r>
        <w:rPr>
          <w:rStyle w:val="Hipercze"/>
          <w:lang w:val="pl-PL"/>
        </w:rPr>
        <w:t xml:space="preserve">www.henkel.com </w:t>
      </w:r>
      <w:r>
        <w:rPr>
          <w:sz w:val="18"/>
          <w:lang w:val="pl-PL"/>
        </w:rPr>
        <w:t xml:space="preserve">oraz </w:t>
      </w:r>
      <w:hyperlink r:id="rId13" w:history="1">
        <w:r>
          <w:rPr>
            <w:rStyle w:val="Hipercze"/>
            <w:lang w:val="pl-PL"/>
          </w:rPr>
          <w:t>www.henkel.pl</w:t>
        </w:r>
      </w:hyperlink>
      <w:r>
        <w:rPr>
          <w:sz w:val="18"/>
          <w:lang w:val="pl-PL"/>
        </w:rPr>
        <w:t>.</w:t>
      </w:r>
    </w:p>
    <w:p w14:paraId="4843C51F" w14:textId="77777777" w:rsidR="00A44946" w:rsidRPr="0041421C" w:rsidRDefault="00A44946" w:rsidP="00A44946">
      <w:pPr>
        <w:rPr>
          <w:rStyle w:val="AboutandContactHeadline"/>
          <w:lang w:val="pl-PL"/>
        </w:rPr>
      </w:pPr>
    </w:p>
    <w:p w14:paraId="6AEE0F20" w14:textId="77777777" w:rsidR="00A44946" w:rsidRPr="0041421C" w:rsidRDefault="00A44946" w:rsidP="00A44946">
      <w:pPr>
        <w:rPr>
          <w:rStyle w:val="AboutandContactHeadline"/>
          <w:lang w:val="pl-PL"/>
        </w:rPr>
      </w:pPr>
      <w:r w:rsidRPr="0041421C">
        <w:rPr>
          <w:rStyle w:val="AboutandContactHeadline"/>
          <w:lang w:val="pl-PL"/>
        </w:rPr>
        <w:t>Ma</w:t>
      </w:r>
      <w:r>
        <w:rPr>
          <w:rStyle w:val="AboutandContactHeadline"/>
          <w:lang w:val="pl-PL"/>
        </w:rPr>
        <w:t>teriały graficzne są dostępne na stronie:</w:t>
      </w:r>
      <w:r w:rsidRPr="0041421C">
        <w:rPr>
          <w:rStyle w:val="AboutandContactHeadline"/>
          <w:lang w:val="pl-PL"/>
        </w:rPr>
        <w:t xml:space="preserve"> </w:t>
      </w:r>
      <w:hyperlink r:id="rId14" w:history="1">
        <w:r w:rsidRPr="0041421C">
          <w:rPr>
            <w:rStyle w:val="Hipercze"/>
            <w:b/>
            <w:bCs/>
            <w:szCs w:val="24"/>
            <w:lang w:val="pl-PL"/>
          </w:rPr>
          <w:t>www.henkel.com/press</w:t>
        </w:r>
      </w:hyperlink>
    </w:p>
    <w:p w14:paraId="49C73443" w14:textId="77777777" w:rsidR="00A44946" w:rsidRDefault="00A44946" w:rsidP="00A44946">
      <w:pPr>
        <w:rPr>
          <w:rStyle w:val="AboutandContactBody"/>
          <w:lang w:val="pl-PL"/>
        </w:rPr>
      </w:pPr>
    </w:p>
    <w:p w14:paraId="7A2CCF12" w14:textId="77777777" w:rsidR="00A44946" w:rsidRPr="007B3DCD" w:rsidRDefault="00A44946" w:rsidP="00A44946">
      <w:pPr>
        <w:rPr>
          <w:rStyle w:val="AboutandContactBody"/>
          <w:lang w:val="pl-PL"/>
        </w:rPr>
      </w:pPr>
    </w:p>
    <w:p w14:paraId="2410D27D" w14:textId="77777777" w:rsidR="00A44946" w:rsidRPr="0041421C" w:rsidRDefault="00A44946" w:rsidP="00A44946">
      <w:pPr>
        <w:rPr>
          <w:b/>
          <w:sz w:val="18"/>
          <w:lang w:val="pl-PL"/>
        </w:rPr>
      </w:pPr>
      <w:r w:rsidRPr="0041421C">
        <w:rPr>
          <w:b/>
          <w:sz w:val="18"/>
          <w:lang w:val="pl-PL"/>
        </w:rPr>
        <w:t>Kontakt dla mediów:</w:t>
      </w:r>
    </w:p>
    <w:p w14:paraId="3467BD15" w14:textId="77777777" w:rsidR="00A44946" w:rsidRDefault="00A44946" w:rsidP="00A44946">
      <w:pPr>
        <w:rPr>
          <w:sz w:val="18"/>
          <w:lang w:val="pl-PL"/>
        </w:rPr>
      </w:pPr>
      <w:bookmarkStart w:id="1" w:name="_Hlk118882618"/>
      <w:r>
        <w:rPr>
          <w:sz w:val="18"/>
          <w:lang w:val="pl-PL"/>
        </w:rPr>
        <w:t>Dorota Strosznajder</w:t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  <w:t>Magdalena Bryksa-Szymańczak</w:t>
      </w:r>
    </w:p>
    <w:p w14:paraId="0ACDA6E6" w14:textId="77777777" w:rsidR="00A44946" w:rsidRDefault="00A44946" w:rsidP="00A44946">
      <w:pPr>
        <w:rPr>
          <w:sz w:val="18"/>
        </w:rPr>
      </w:pPr>
      <w:r>
        <w:rPr>
          <w:sz w:val="18"/>
          <w:lang w:val="pl-PL"/>
        </w:rPr>
        <w:t>Henkel Polska Sp. z o.o.</w:t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</w:rPr>
        <w:t>Solski Communications</w:t>
      </w:r>
    </w:p>
    <w:p w14:paraId="0E8877FC" w14:textId="77777777" w:rsidR="00A44946" w:rsidRDefault="00A44946" w:rsidP="00A44946">
      <w:pPr>
        <w:rPr>
          <w:sz w:val="18"/>
        </w:rPr>
      </w:pPr>
      <w:r>
        <w:rPr>
          <w:sz w:val="18"/>
        </w:rPr>
        <w:t>tel.: (022) 565 66 65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tel.: +48 881 633 639</w:t>
      </w:r>
    </w:p>
    <w:p w14:paraId="246FBB64" w14:textId="77777777" w:rsidR="00A44946" w:rsidRDefault="00405173" w:rsidP="00A44946">
      <w:pPr>
        <w:rPr>
          <w:rStyle w:val="AboutandContactBody"/>
        </w:rPr>
      </w:pPr>
      <w:hyperlink r:id="rId15" w:history="1">
        <w:r w:rsidR="00A44946">
          <w:rPr>
            <w:rStyle w:val="Hipercze"/>
          </w:rPr>
          <w:t>dorota.strosznajder@henkel.com</w:t>
        </w:r>
      </w:hyperlink>
      <w:r w:rsidR="00A44946">
        <w:rPr>
          <w:sz w:val="18"/>
        </w:rPr>
        <w:t xml:space="preserve"> </w:t>
      </w:r>
      <w:r w:rsidR="00A44946">
        <w:rPr>
          <w:sz w:val="18"/>
        </w:rPr>
        <w:tab/>
      </w:r>
      <w:r w:rsidR="00A44946">
        <w:rPr>
          <w:sz w:val="18"/>
        </w:rPr>
        <w:tab/>
      </w:r>
      <w:bookmarkEnd w:id="1"/>
      <w:r w:rsidR="00A44946">
        <w:rPr>
          <w:rStyle w:val="Hipercze"/>
          <w:lang w:val="pl-PL"/>
        </w:rPr>
        <w:fldChar w:fldCharType="begin"/>
      </w:r>
      <w:r w:rsidR="00A44946" w:rsidRPr="00F37C85">
        <w:rPr>
          <w:rStyle w:val="Hipercze"/>
        </w:rPr>
        <w:instrText xml:space="preserve"> HYPERLINK "mailto:mszymańczak@solskipr.pl" </w:instrText>
      </w:r>
      <w:r w:rsidR="00A44946">
        <w:rPr>
          <w:rStyle w:val="Hipercze"/>
          <w:lang w:val="pl-PL"/>
        </w:rPr>
      </w:r>
      <w:r w:rsidR="00A44946">
        <w:rPr>
          <w:rStyle w:val="Hipercze"/>
          <w:lang w:val="pl-PL"/>
        </w:rPr>
        <w:fldChar w:fldCharType="separate"/>
      </w:r>
      <w:r w:rsidR="00A44946">
        <w:rPr>
          <w:rStyle w:val="Hipercze"/>
        </w:rPr>
        <w:t>mszymańczak@solskipr.pl</w:t>
      </w:r>
      <w:r w:rsidR="00A44946">
        <w:rPr>
          <w:rStyle w:val="Hipercze"/>
          <w:lang w:val="pl-PL"/>
        </w:rPr>
        <w:fldChar w:fldCharType="end"/>
      </w:r>
      <w:r w:rsidR="00A44946">
        <w:rPr>
          <w:rStyle w:val="Hipercze"/>
        </w:rPr>
        <w:t xml:space="preserve"> </w:t>
      </w:r>
    </w:p>
    <w:p w14:paraId="6D74B1AF" w14:textId="77777777" w:rsidR="00BF6E82" w:rsidRPr="00493327" w:rsidRDefault="00BF6E82" w:rsidP="00BF6E82">
      <w:pPr>
        <w:rPr>
          <w:rStyle w:val="AboutandContactBody"/>
        </w:rPr>
      </w:pPr>
    </w:p>
    <w:p w14:paraId="30D175EB" w14:textId="77777777" w:rsidR="00112A28" w:rsidRPr="00493327" w:rsidRDefault="00BF6E82" w:rsidP="001577E9">
      <w:pPr>
        <w:rPr>
          <w:rStyle w:val="AboutandContactBody"/>
        </w:rPr>
      </w:pPr>
      <w:r w:rsidRPr="00493327">
        <w:rPr>
          <w:rStyle w:val="AboutandContactBody"/>
        </w:rPr>
        <w:t xml:space="preserve">Henkel AG &amp; Co. </w:t>
      </w:r>
      <w:proofErr w:type="spellStart"/>
      <w:r w:rsidR="00B14C02" w:rsidRPr="00493327">
        <w:rPr>
          <w:rStyle w:val="AboutandContactBody"/>
        </w:rPr>
        <w:t>K</w:t>
      </w:r>
      <w:r w:rsidR="005B1F0C">
        <w:rPr>
          <w:rStyle w:val="AboutandContactBody"/>
        </w:rPr>
        <w:t>GaA</w:t>
      </w:r>
      <w:proofErr w:type="spellEnd"/>
    </w:p>
    <w:sectPr w:rsidR="00112A28" w:rsidRPr="00493327" w:rsidSect="00DC2465">
      <w:head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944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8C5A" w14:textId="77777777" w:rsidR="007319D1" w:rsidRDefault="007319D1">
      <w:r>
        <w:separator/>
      </w:r>
    </w:p>
  </w:endnote>
  <w:endnote w:type="continuationSeparator" w:id="0">
    <w:p w14:paraId="2DFC5AFB" w14:textId="77777777" w:rsidR="007319D1" w:rsidRDefault="0073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6855" w14:textId="77777777" w:rsidR="00CF6F33" w:rsidRPr="00112A28" w:rsidRDefault="00112A28" w:rsidP="00112A28">
    <w:pPr>
      <w:pStyle w:val="Stopka"/>
      <w:tabs>
        <w:tab w:val="clear" w:pos="7083"/>
        <w:tab w:val="clear" w:pos="8640"/>
        <w:tab w:val="right" w:pos="9071"/>
      </w:tabs>
      <w:jc w:val="both"/>
    </w:pPr>
    <w:r w:rsidRPr="00BF6E82">
      <w:t>Henkel AG &amp; Co. KGaA</w:t>
    </w:r>
    <w:r>
      <w:tab/>
    </w:r>
    <w:r w:rsidRPr="00BF6E82">
      <w:t xml:space="preserve">Page </w:t>
    </w:r>
    <w:r w:rsidRPr="00BF6E82">
      <w:fldChar w:fldCharType="begin"/>
    </w:r>
    <w:r w:rsidRPr="00BF6E82">
      <w:instrText xml:space="preserve"> PAGE  \* Arabic  \* MERGEFORMAT </w:instrText>
    </w:r>
    <w:r w:rsidRPr="00BF6E82">
      <w:fldChar w:fldCharType="separate"/>
    </w:r>
    <w:r>
      <w:t>2</w:t>
    </w:r>
    <w:r w:rsidRPr="00BF6E82">
      <w:fldChar w:fldCharType="end"/>
    </w:r>
    <w:r w:rsidRPr="00BF6E82">
      <w:t>/</w:t>
    </w:r>
    <w:r w:rsidR="00405173">
      <w:fldChar w:fldCharType="begin"/>
    </w:r>
    <w:r w:rsidR="00405173">
      <w:instrText xml:space="preserve"> NUMPAGES  \* Arabic  \* MERGEFORMAT </w:instrText>
    </w:r>
    <w:r w:rsidR="00405173">
      <w:fldChar w:fldCharType="separate"/>
    </w:r>
    <w:r>
      <w:t>2</w:t>
    </w:r>
    <w:r w:rsidR="0040517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2322" w14:textId="77777777" w:rsidR="00CF6F33" w:rsidRPr="00992A11" w:rsidRDefault="0059722C" w:rsidP="00992A11">
    <w:pPr>
      <w:pStyle w:val="Stopka"/>
    </w:pPr>
    <w:bookmarkStart w:id="2" w:name="_Hlk505758583"/>
    <w:r w:rsidRPr="00992A11">
      <w:drawing>
        <wp:anchor distT="0" distB="0" distL="114300" distR="114300" simplePos="0" relativeHeight="251659776" behindDoc="0" locked="0" layoutInCell="1" allowOverlap="1" wp14:anchorId="4B80BBBE" wp14:editId="24AF3880">
          <wp:simplePos x="0" y="0"/>
          <wp:positionH relativeFrom="column">
            <wp:posOffset>1270</wp:posOffset>
          </wp:positionH>
          <wp:positionV relativeFrom="paragraph">
            <wp:posOffset>-484806</wp:posOffset>
          </wp:positionV>
          <wp:extent cx="5756910" cy="38481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"/>
    <w:r w:rsidR="00B422EC" w:rsidRPr="00992A11">
      <w:t>Page</w:t>
    </w:r>
    <w:r w:rsidR="00CF6F33" w:rsidRPr="00992A11">
      <w:t xml:space="preserve"> 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PAGE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  <w:r w:rsidR="00CF6F33" w:rsidRPr="00992A11">
      <w:t>/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NUMPAGES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7DC99" w14:textId="77777777" w:rsidR="007319D1" w:rsidRDefault="007319D1">
      <w:r>
        <w:separator/>
      </w:r>
    </w:p>
  </w:footnote>
  <w:footnote w:type="continuationSeparator" w:id="0">
    <w:p w14:paraId="7D491B8F" w14:textId="77777777" w:rsidR="007319D1" w:rsidRDefault="00731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E0C8" w14:textId="77777777" w:rsidR="00112A28" w:rsidRDefault="00112A28" w:rsidP="00112A28">
    <w:pPr>
      <w:pStyle w:val="Nagwek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58DA" w14:textId="77777777" w:rsidR="00CF6F33" w:rsidRPr="00EB46D9" w:rsidRDefault="0059722C" w:rsidP="00EB46D9">
    <w:pPr>
      <w:pStyle w:val="Nagwek"/>
    </w:pPr>
    <w:r w:rsidRPr="00EB46D9">
      <w:rPr>
        <w:noProof/>
      </w:rPr>
      <w:drawing>
        <wp:anchor distT="0" distB="0" distL="114300" distR="114300" simplePos="0" relativeHeight="251658752" behindDoc="0" locked="1" layoutInCell="1" allowOverlap="1" wp14:anchorId="1240BD9F" wp14:editId="58B7448B">
          <wp:simplePos x="0" y="0"/>
          <wp:positionH relativeFrom="margin">
            <wp:posOffset>5036820</wp:posOffset>
          </wp:positionH>
          <wp:positionV relativeFrom="margin">
            <wp:posOffset>-1478915</wp:posOffset>
          </wp:positionV>
          <wp:extent cx="1051560" cy="6032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6" t="10539" r="5063" b="12550"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6D9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9CD62CA" wp14:editId="27538E2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905" b="1143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31610A" id="Group 16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" stroked="f" strokecolor="#e1000f" strokeweight=".5pt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" stroked="f" strokecolor="#e1000f" strokeweight=".5pt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" stroked="f" strokecolor="#e1000f" strokeweight=".5pt"/>
              <w10:wrap anchorx="page" anchory="page"/>
            </v:group>
          </w:pict>
        </mc:Fallback>
      </mc:AlternateContent>
    </w:r>
    <w:r w:rsidR="00A44946">
      <w:rPr>
        <w:noProof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697967">
    <w:abstractNumId w:val="1"/>
  </w:num>
  <w:num w:numId="2" w16cid:durableId="1563175876">
    <w:abstractNumId w:val="0"/>
  </w:num>
  <w:num w:numId="3" w16cid:durableId="1141115785">
    <w:abstractNumId w:val="5"/>
  </w:num>
  <w:num w:numId="4" w16cid:durableId="1658344630">
    <w:abstractNumId w:val="3"/>
  </w:num>
  <w:num w:numId="5" w16cid:durableId="2132553883">
    <w:abstractNumId w:val="2"/>
  </w:num>
  <w:num w:numId="6" w16cid:durableId="54572651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laudia Mencina">
    <w15:presenceInfo w15:providerId="None" w15:userId="Klaudia Menc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C"/>
    <w:rsid w:val="00000839"/>
    <w:rsid w:val="00002AA4"/>
    <w:rsid w:val="00005267"/>
    <w:rsid w:val="00006346"/>
    <w:rsid w:val="00015CB4"/>
    <w:rsid w:val="00021C67"/>
    <w:rsid w:val="00030557"/>
    <w:rsid w:val="00030F51"/>
    <w:rsid w:val="000347A7"/>
    <w:rsid w:val="00035A84"/>
    <w:rsid w:val="00040CC9"/>
    <w:rsid w:val="00046D38"/>
    <w:rsid w:val="00051E86"/>
    <w:rsid w:val="000575F9"/>
    <w:rsid w:val="000618FC"/>
    <w:rsid w:val="0006344D"/>
    <w:rsid w:val="00067071"/>
    <w:rsid w:val="000722E8"/>
    <w:rsid w:val="00080D10"/>
    <w:rsid w:val="0008357F"/>
    <w:rsid w:val="00094547"/>
    <w:rsid w:val="000A2330"/>
    <w:rsid w:val="000A374F"/>
    <w:rsid w:val="000A4B25"/>
    <w:rsid w:val="000B695A"/>
    <w:rsid w:val="000C210A"/>
    <w:rsid w:val="000C2552"/>
    <w:rsid w:val="000C56DD"/>
    <w:rsid w:val="000D1672"/>
    <w:rsid w:val="000D5387"/>
    <w:rsid w:val="000E2F62"/>
    <w:rsid w:val="000E38ED"/>
    <w:rsid w:val="000E7F24"/>
    <w:rsid w:val="000F03BE"/>
    <w:rsid w:val="000F1757"/>
    <w:rsid w:val="000F225B"/>
    <w:rsid w:val="000F2322"/>
    <w:rsid w:val="000F7E19"/>
    <w:rsid w:val="000F7FAF"/>
    <w:rsid w:val="00105975"/>
    <w:rsid w:val="00111F4D"/>
    <w:rsid w:val="00112A28"/>
    <w:rsid w:val="00115230"/>
    <w:rsid w:val="00115B5F"/>
    <w:rsid w:val="001162B4"/>
    <w:rsid w:val="00122404"/>
    <w:rsid w:val="00122CBC"/>
    <w:rsid w:val="00126D4A"/>
    <w:rsid w:val="00132DA9"/>
    <w:rsid w:val="0013305B"/>
    <w:rsid w:val="00133B99"/>
    <w:rsid w:val="00134354"/>
    <w:rsid w:val="00134AFB"/>
    <w:rsid w:val="0013775E"/>
    <w:rsid w:val="001443BD"/>
    <w:rsid w:val="00144637"/>
    <w:rsid w:val="001577E9"/>
    <w:rsid w:val="0016138C"/>
    <w:rsid w:val="00162E5D"/>
    <w:rsid w:val="001731CE"/>
    <w:rsid w:val="001B7C20"/>
    <w:rsid w:val="001C0B32"/>
    <w:rsid w:val="001C4BE1"/>
    <w:rsid w:val="001D7ADF"/>
    <w:rsid w:val="001E0F71"/>
    <w:rsid w:val="001E6D05"/>
    <w:rsid w:val="001E7C28"/>
    <w:rsid w:val="001F1BDF"/>
    <w:rsid w:val="001F7110"/>
    <w:rsid w:val="001F7E96"/>
    <w:rsid w:val="00202284"/>
    <w:rsid w:val="00212488"/>
    <w:rsid w:val="00220628"/>
    <w:rsid w:val="002304D2"/>
    <w:rsid w:val="00234ABD"/>
    <w:rsid w:val="00236E2A"/>
    <w:rsid w:val="00237F62"/>
    <w:rsid w:val="0024586A"/>
    <w:rsid w:val="00256291"/>
    <w:rsid w:val="00256F0C"/>
    <w:rsid w:val="00262C05"/>
    <w:rsid w:val="00265321"/>
    <w:rsid w:val="00281D14"/>
    <w:rsid w:val="00282C13"/>
    <w:rsid w:val="00294C39"/>
    <w:rsid w:val="002A09E0"/>
    <w:rsid w:val="002A0DF7"/>
    <w:rsid w:val="002A2975"/>
    <w:rsid w:val="002A60E0"/>
    <w:rsid w:val="002B4574"/>
    <w:rsid w:val="002C1344"/>
    <w:rsid w:val="002C252E"/>
    <w:rsid w:val="002C6773"/>
    <w:rsid w:val="002D2A3D"/>
    <w:rsid w:val="002D4D07"/>
    <w:rsid w:val="002E0B17"/>
    <w:rsid w:val="002E4FFB"/>
    <w:rsid w:val="002E7DED"/>
    <w:rsid w:val="002F7E11"/>
    <w:rsid w:val="00304087"/>
    <w:rsid w:val="0030671F"/>
    <w:rsid w:val="00310ACD"/>
    <w:rsid w:val="0031379F"/>
    <w:rsid w:val="00320A26"/>
    <w:rsid w:val="00321344"/>
    <w:rsid w:val="003270B4"/>
    <w:rsid w:val="003300CC"/>
    <w:rsid w:val="0033451C"/>
    <w:rsid w:val="00336854"/>
    <w:rsid w:val="0034015C"/>
    <w:rsid w:val="0034322D"/>
    <w:rsid w:val="003442F4"/>
    <w:rsid w:val="00350989"/>
    <w:rsid w:val="00353705"/>
    <w:rsid w:val="003562E8"/>
    <w:rsid w:val="0036357D"/>
    <w:rsid w:val="003649BC"/>
    <w:rsid w:val="003650F4"/>
    <w:rsid w:val="00365E44"/>
    <w:rsid w:val="00367806"/>
    <w:rsid w:val="00367AA1"/>
    <w:rsid w:val="003716BE"/>
    <w:rsid w:val="00372E36"/>
    <w:rsid w:val="00376EE9"/>
    <w:rsid w:val="00377CBB"/>
    <w:rsid w:val="00385185"/>
    <w:rsid w:val="003877B6"/>
    <w:rsid w:val="00393887"/>
    <w:rsid w:val="00394C6B"/>
    <w:rsid w:val="003A4E62"/>
    <w:rsid w:val="003B1069"/>
    <w:rsid w:val="003B390A"/>
    <w:rsid w:val="003B4E8D"/>
    <w:rsid w:val="003C15DE"/>
    <w:rsid w:val="003C4EB2"/>
    <w:rsid w:val="003C7E6C"/>
    <w:rsid w:val="003D701B"/>
    <w:rsid w:val="003F0855"/>
    <w:rsid w:val="003F1AF3"/>
    <w:rsid w:val="003F376B"/>
    <w:rsid w:val="003F4227"/>
    <w:rsid w:val="003F4D8D"/>
    <w:rsid w:val="004127AD"/>
    <w:rsid w:val="004225F1"/>
    <w:rsid w:val="004313E7"/>
    <w:rsid w:val="0044763B"/>
    <w:rsid w:val="00451F34"/>
    <w:rsid w:val="004629B3"/>
    <w:rsid w:val="0046376E"/>
    <w:rsid w:val="0046690F"/>
    <w:rsid w:val="00472568"/>
    <w:rsid w:val="00472FEC"/>
    <w:rsid w:val="00490A03"/>
    <w:rsid w:val="00492BEF"/>
    <w:rsid w:val="00493327"/>
    <w:rsid w:val="00494DBE"/>
    <w:rsid w:val="00495CE6"/>
    <w:rsid w:val="004A323C"/>
    <w:rsid w:val="004B54E8"/>
    <w:rsid w:val="004C4FEB"/>
    <w:rsid w:val="004C6B79"/>
    <w:rsid w:val="004D059B"/>
    <w:rsid w:val="004D4CB6"/>
    <w:rsid w:val="004E0870"/>
    <w:rsid w:val="004E3341"/>
    <w:rsid w:val="004F10C1"/>
    <w:rsid w:val="004F4505"/>
    <w:rsid w:val="00502E62"/>
    <w:rsid w:val="00504452"/>
    <w:rsid w:val="00506B8A"/>
    <w:rsid w:val="005100D0"/>
    <w:rsid w:val="0052212B"/>
    <w:rsid w:val="00531B98"/>
    <w:rsid w:val="00534B46"/>
    <w:rsid w:val="00540358"/>
    <w:rsid w:val="00540D47"/>
    <w:rsid w:val="00550864"/>
    <w:rsid w:val="00553289"/>
    <w:rsid w:val="0055571E"/>
    <w:rsid w:val="00556F67"/>
    <w:rsid w:val="005833F0"/>
    <w:rsid w:val="00586CAF"/>
    <w:rsid w:val="005873E9"/>
    <w:rsid w:val="00591180"/>
    <w:rsid w:val="0059722C"/>
    <w:rsid w:val="00597D07"/>
    <w:rsid w:val="005A3846"/>
    <w:rsid w:val="005B1F0C"/>
    <w:rsid w:val="005B6A58"/>
    <w:rsid w:val="005C328C"/>
    <w:rsid w:val="005C7112"/>
    <w:rsid w:val="005D0561"/>
    <w:rsid w:val="005D0AD9"/>
    <w:rsid w:val="005D22F6"/>
    <w:rsid w:val="005E0C30"/>
    <w:rsid w:val="005E69D9"/>
    <w:rsid w:val="005F27F4"/>
    <w:rsid w:val="005F3239"/>
    <w:rsid w:val="005F6567"/>
    <w:rsid w:val="005F76CD"/>
    <w:rsid w:val="006042FD"/>
    <w:rsid w:val="00607256"/>
    <w:rsid w:val="006144B1"/>
    <w:rsid w:val="006335F1"/>
    <w:rsid w:val="006345B6"/>
    <w:rsid w:val="00635712"/>
    <w:rsid w:val="00636486"/>
    <w:rsid w:val="00643D8A"/>
    <w:rsid w:val="006513EB"/>
    <w:rsid w:val="00652229"/>
    <w:rsid w:val="00652793"/>
    <w:rsid w:val="006626CA"/>
    <w:rsid w:val="00663487"/>
    <w:rsid w:val="00672382"/>
    <w:rsid w:val="00682643"/>
    <w:rsid w:val="00682EB9"/>
    <w:rsid w:val="0068441A"/>
    <w:rsid w:val="00690B19"/>
    <w:rsid w:val="006A0A3C"/>
    <w:rsid w:val="006A79F0"/>
    <w:rsid w:val="006B47EE"/>
    <w:rsid w:val="006B499F"/>
    <w:rsid w:val="006C575C"/>
    <w:rsid w:val="006D4089"/>
    <w:rsid w:val="006D4996"/>
    <w:rsid w:val="006D54AB"/>
    <w:rsid w:val="006E3006"/>
    <w:rsid w:val="006E5032"/>
    <w:rsid w:val="006E5BDA"/>
    <w:rsid w:val="006F0FC7"/>
    <w:rsid w:val="006F39A9"/>
    <w:rsid w:val="006F670F"/>
    <w:rsid w:val="00703272"/>
    <w:rsid w:val="00704FE1"/>
    <w:rsid w:val="0070733C"/>
    <w:rsid w:val="00710C5D"/>
    <w:rsid w:val="0071348C"/>
    <w:rsid w:val="00717273"/>
    <w:rsid w:val="00720FD4"/>
    <w:rsid w:val="00724AF2"/>
    <w:rsid w:val="0073096C"/>
    <w:rsid w:val="007319D1"/>
    <w:rsid w:val="00742398"/>
    <w:rsid w:val="007507B5"/>
    <w:rsid w:val="0075091D"/>
    <w:rsid w:val="00753A24"/>
    <w:rsid w:val="00767327"/>
    <w:rsid w:val="00772188"/>
    <w:rsid w:val="007813D0"/>
    <w:rsid w:val="00784636"/>
    <w:rsid w:val="00785993"/>
    <w:rsid w:val="007866E2"/>
    <w:rsid w:val="00786BA3"/>
    <w:rsid w:val="0079202F"/>
    <w:rsid w:val="00795AF2"/>
    <w:rsid w:val="007A2AAD"/>
    <w:rsid w:val="007A4432"/>
    <w:rsid w:val="007A784E"/>
    <w:rsid w:val="007B1297"/>
    <w:rsid w:val="007B499C"/>
    <w:rsid w:val="007B4D4B"/>
    <w:rsid w:val="007B69F9"/>
    <w:rsid w:val="007C5A87"/>
    <w:rsid w:val="007D2A02"/>
    <w:rsid w:val="007E672E"/>
    <w:rsid w:val="007E6EA1"/>
    <w:rsid w:val="007F0F63"/>
    <w:rsid w:val="007F2B1E"/>
    <w:rsid w:val="007F62B4"/>
    <w:rsid w:val="007F7CC8"/>
    <w:rsid w:val="00801517"/>
    <w:rsid w:val="008174D6"/>
    <w:rsid w:val="00817AE8"/>
    <w:rsid w:val="00817DE8"/>
    <w:rsid w:val="008229F5"/>
    <w:rsid w:val="0082699A"/>
    <w:rsid w:val="00832C4C"/>
    <w:rsid w:val="00833CEB"/>
    <w:rsid w:val="008372D2"/>
    <w:rsid w:val="008377BC"/>
    <w:rsid w:val="00844C17"/>
    <w:rsid w:val="00847726"/>
    <w:rsid w:val="00852511"/>
    <w:rsid w:val="008614F1"/>
    <w:rsid w:val="008639B3"/>
    <w:rsid w:val="00863C1A"/>
    <w:rsid w:val="0087142D"/>
    <w:rsid w:val="00871AEB"/>
    <w:rsid w:val="00873956"/>
    <w:rsid w:val="00880E72"/>
    <w:rsid w:val="008825EE"/>
    <w:rsid w:val="0088596E"/>
    <w:rsid w:val="00892A22"/>
    <w:rsid w:val="0089796A"/>
    <w:rsid w:val="008A2375"/>
    <w:rsid w:val="008D76C5"/>
    <w:rsid w:val="008E0AFA"/>
    <w:rsid w:val="008E4EE9"/>
    <w:rsid w:val="008E75D3"/>
    <w:rsid w:val="008F125E"/>
    <w:rsid w:val="008F4D2F"/>
    <w:rsid w:val="00906292"/>
    <w:rsid w:val="009076AF"/>
    <w:rsid w:val="00917162"/>
    <w:rsid w:val="009251CC"/>
    <w:rsid w:val="0092714E"/>
    <w:rsid w:val="00942002"/>
    <w:rsid w:val="00947885"/>
    <w:rsid w:val="00952168"/>
    <w:rsid w:val="009527FE"/>
    <w:rsid w:val="009739A0"/>
    <w:rsid w:val="00974F84"/>
    <w:rsid w:val="009767C7"/>
    <w:rsid w:val="00981DE9"/>
    <w:rsid w:val="009827BF"/>
    <w:rsid w:val="00983AA9"/>
    <w:rsid w:val="0098579A"/>
    <w:rsid w:val="0099195A"/>
    <w:rsid w:val="00992A11"/>
    <w:rsid w:val="00992AE9"/>
    <w:rsid w:val="00994681"/>
    <w:rsid w:val="0099486A"/>
    <w:rsid w:val="009A0E26"/>
    <w:rsid w:val="009A16EC"/>
    <w:rsid w:val="009B29B7"/>
    <w:rsid w:val="009B3B37"/>
    <w:rsid w:val="009B61B5"/>
    <w:rsid w:val="009B7D1F"/>
    <w:rsid w:val="009C088E"/>
    <w:rsid w:val="009C4D35"/>
    <w:rsid w:val="009D1522"/>
    <w:rsid w:val="009D5983"/>
    <w:rsid w:val="009D7252"/>
    <w:rsid w:val="009E5EB4"/>
    <w:rsid w:val="00A044D6"/>
    <w:rsid w:val="00A04ADB"/>
    <w:rsid w:val="00A11E0F"/>
    <w:rsid w:val="00A22B7D"/>
    <w:rsid w:val="00A23264"/>
    <w:rsid w:val="00A24E6B"/>
    <w:rsid w:val="00A26CB6"/>
    <w:rsid w:val="00A32F82"/>
    <w:rsid w:val="00A32F8B"/>
    <w:rsid w:val="00A344D2"/>
    <w:rsid w:val="00A35DE2"/>
    <w:rsid w:val="00A3756F"/>
    <w:rsid w:val="00A42D6F"/>
    <w:rsid w:val="00A44946"/>
    <w:rsid w:val="00A45A62"/>
    <w:rsid w:val="00A54AC5"/>
    <w:rsid w:val="00A55DC3"/>
    <w:rsid w:val="00A56D41"/>
    <w:rsid w:val="00A61353"/>
    <w:rsid w:val="00A66DB1"/>
    <w:rsid w:val="00A67A92"/>
    <w:rsid w:val="00A73E4B"/>
    <w:rsid w:val="00A87870"/>
    <w:rsid w:val="00A91A70"/>
    <w:rsid w:val="00AA1B85"/>
    <w:rsid w:val="00AB1CB6"/>
    <w:rsid w:val="00AB1D9A"/>
    <w:rsid w:val="00AC329F"/>
    <w:rsid w:val="00AD44FE"/>
    <w:rsid w:val="00AE3CB1"/>
    <w:rsid w:val="00AE49F1"/>
    <w:rsid w:val="00AF12BB"/>
    <w:rsid w:val="00AF1F75"/>
    <w:rsid w:val="00B04F8E"/>
    <w:rsid w:val="00B05CCA"/>
    <w:rsid w:val="00B14271"/>
    <w:rsid w:val="00B14C02"/>
    <w:rsid w:val="00B15CC9"/>
    <w:rsid w:val="00B16270"/>
    <w:rsid w:val="00B171E6"/>
    <w:rsid w:val="00B2685D"/>
    <w:rsid w:val="00B30351"/>
    <w:rsid w:val="00B33C2A"/>
    <w:rsid w:val="00B422EC"/>
    <w:rsid w:val="00B501FA"/>
    <w:rsid w:val="00B5256D"/>
    <w:rsid w:val="00B726D4"/>
    <w:rsid w:val="00B8214F"/>
    <w:rsid w:val="00B86A4F"/>
    <w:rsid w:val="00B90458"/>
    <w:rsid w:val="00B93035"/>
    <w:rsid w:val="00B9337E"/>
    <w:rsid w:val="00B958E8"/>
    <w:rsid w:val="00B97E4A"/>
    <w:rsid w:val="00BA09B2"/>
    <w:rsid w:val="00BA5B46"/>
    <w:rsid w:val="00BB5D0B"/>
    <w:rsid w:val="00BC0995"/>
    <w:rsid w:val="00BE793A"/>
    <w:rsid w:val="00BF2B82"/>
    <w:rsid w:val="00BF432A"/>
    <w:rsid w:val="00BF6E82"/>
    <w:rsid w:val="00C060C7"/>
    <w:rsid w:val="00C24C17"/>
    <w:rsid w:val="00C27CA1"/>
    <w:rsid w:val="00C3497F"/>
    <w:rsid w:val="00C3758F"/>
    <w:rsid w:val="00C4098A"/>
    <w:rsid w:val="00C40B88"/>
    <w:rsid w:val="00C410B2"/>
    <w:rsid w:val="00C42C93"/>
    <w:rsid w:val="00C47D87"/>
    <w:rsid w:val="00C5158B"/>
    <w:rsid w:val="00C5376E"/>
    <w:rsid w:val="00C63A6F"/>
    <w:rsid w:val="00C66CAC"/>
    <w:rsid w:val="00C808A6"/>
    <w:rsid w:val="00C97091"/>
    <w:rsid w:val="00C97260"/>
    <w:rsid w:val="00CA2001"/>
    <w:rsid w:val="00CB48E6"/>
    <w:rsid w:val="00CB5B6C"/>
    <w:rsid w:val="00CC052E"/>
    <w:rsid w:val="00CC39FE"/>
    <w:rsid w:val="00CD16BE"/>
    <w:rsid w:val="00CD4616"/>
    <w:rsid w:val="00CD47AC"/>
    <w:rsid w:val="00CD56AF"/>
    <w:rsid w:val="00CE2D94"/>
    <w:rsid w:val="00CE33D5"/>
    <w:rsid w:val="00CF5D37"/>
    <w:rsid w:val="00CF6F33"/>
    <w:rsid w:val="00D02248"/>
    <w:rsid w:val="00D063B8"/>
    <w:rsid w:val="00D06825"/>
    <w:rsid w:val="00D17E3B"/>
    <w:rsid w:val="00D20A63"/>
    <w:rsid w:val="00D23C09"/>
    <w:rsid w:val="00D23CED"/>
    <w:rsid w:val="00D24BD2"/>
    <w:rsid w:val="00D2573D"/>
    <w:rsid w:val="00D260A2"/>
    <w:rsid w:val="00D30CC6"/>
    <w:rsid w:val="00D3260C"/>
    <w:rsid w:val="00D35310"/>
    <w:rsid w:val="00D35790"/>
    <w:rsid w:val="00D35EBC"/>
    <w:rsid w:val="00D40B25"/>
    <w:rsid w:val="00D5653B"/>
    <w:rsid w:val="00D57B8A"/>
    <w:rsid w:val="00D62EF1"/>
    <w:rsid w:val="00D6309D"/>
    <w:rsid w:val="00D644CA"/>
    <w:rsid w:val="00D66FC2"/>
    <w:rsid w:val="00D76C7E"/>
    <w:rsid w:val="00D771DE"/>
    <w:rsid w:val="00D7776D"/>
    <w:rsid w:val="00D9293F"/>
    <w:rsid w:val="00D93598"/>
    <w:rsid w:val="00D97B5B"/>
    <w:rsid w:val="00DA1E18"/>
    <w:rsid w:val="00DA2009"/>
    <w:rsid w:val="00DB05B1"/>
    <w:rsid w:val="00DB5A79"/>
    <w:rsid w:val="00DC2465"/>
    <w:rsid w:val="00DD512E"/>
    <w:rsid w:val="00DE1177"/>
    <w:rsid w:val="00DE11AE"/>
    <w:rsid w:val="00DE2CEA"/>
    <w:rsid w:val="00DE6A3C"/>
    <w:rsid w:val="00DE74F4"/>
    <w:rsid w:val="00DE7F97"/>
    <w:rsid w:val="00DF1010"/>
    <w:rsid w:val="00DF5AEA"/>
    <w:rsid w:val="00DF63F6"/>
    <w:rsid w:val="00E13747"/>
    <w:rsid w:val="00E17329"/>
    <w:rsid w:val="00E25AEA"/>
    <w:rsid w:val="00E30DEF"/>
    <w:rsid w:val="00E30ED2"/>
    <w:rsid w:val="00E31276"/>
    <w:rsid w:val="00E37F70"/>
    <w:rsid w:val="00E40457"/>
    <w:rsid w:val="00E4439A"/>
    <w:rsid w:val="00E446C1"/>
    <w:rsid w:val="00E758B9"/>
    <w:rsid w:val="00E85569"/>
    <w:rsid w:val="00E856AF"/>
    <w:rsid w:val="00E86B83"/>
    <w:rsid w:val="00E87C64"/>
    <w:rsid w:val="00E93A01"/>
    <w:rsid w:val="00E93FF8"/>
    <w:rsid w:val="00E962F0"/>
    <w:rsid w:val="00E96EAF"/>
    <w:rsid w:val="00EA1752"/>
    <w:rsid w:val="00EA5A89"/>
    <w:rsid w:val="00EA5BDB"/>
    <w:rsid w:val="00EB466D"/>
    <w:rsid w:val="00EB46D9"/>
    <w:rsid w:val="00EC142D"/>
    <w:rsid w:val="00EC1E16"/>
    <w:rsid w:val="00ED0024"/>
    <w:rsid w:val="00ED0F85"/>
    <w:rsid w:val="00ED0FD0"/>
    <w:rsid w:val="00ED2B5C"/>
    <w:rsid w:val="00ED3269"/>
    <w:rsid w:val="00EE1A8C"/>
    <w:rsid w:val="00EE4643"/>
    <w:rsid w:val="00EF1330"/>
    <w:rsid w:val="00EF15FF"/>
    <w:rsid w:val="00EF19CA"/>
    <w:rsid w:val="00EF5227"/>
    <w:rsid w:val="00EF7111"/>
    <w:rsid w:val="00EF7D1A"/>
    <w:rsid w:val="00F0448F"/>
    <w:rsid w:val="00F05A70"/>
    <w:rsid w:val="00F0716C"/>
    <w:rsid w:val="00F1592B"/>
    <w:rsid w:val="00F16244"/>
    <w:rsid w:val="00F270E9"/>
    <w:rsid w:val="00F275C0"/>
    <w:rsid w:val="00F346B6"/>
    <w:rsid w:val="00F36145"/>
    <w:rsid w:val="00F37BDD"/>
    <w:rsid w:val="00F37C85"/>
    <w:rsid w:val="00F41503"/>
    <w:rsid w:val="00F466C8"/>
    <w:rsid w:val="00F469A9"/>
    <w:rsid w:val="00F50B46"/>
    <w:rsid w:val="00F50D1F"/>
    <w:rsid w:val="00F541D7"/>
    <w:rsid w:val="00F6203E"/>
    <w:rsid w:val="00F635FC"/>
    <w:rsid w:val="00F63D03"/>
    <w:rsid w:val="00F65E2F"/>
    <w:rsid w:val="00F67DF1"/>
    <w:rsid w:val="00F718D6"/>
    <w:rsid w:val="00F8309B"/>
    <w:rsid w:val="00F833C9"/>
    <w:rsid w:val="00F85C3A"/>
    <w:rsid w:val="00F90064"/>
    <w:rsid w:val="00F96AFD"/>
    <w:rsid w:val="00FA1398"/>
    <w:rsid w:val="00FA2E19"/>
    <w:rsid w:val="00FA697F"/>
    <w:rsid w:val="00FB2EB4"/>
    <w:rsid w:val="00FB5521"/>
    <w:rsid w:val="00FB610D"/>
    <w:rsid w:val="00FC4477"/>
    <w:rsid w:val="00FC46FB"/>
    <w:rsid w:val="00FD0A38"/>
    <w:rsid w:val="00FD2BD3"/>
    <w:rsid w:val="00FD4CCA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1000f"/>
    </o:shapedefaults>
    <o:shapelayout v:ext="edit">
      <o:idmap v:ext="edit" data="2"/>
    </o:shapelayout>
  </w:shapeDefaults>
  <w:decimalSymbol w:val=","/>
  <w:listSeparator w:val=";"/>
  <w14:docId w14:val="2390B810"/>
  <w15:chartTrackingRefBased/>
  <w15:docId w15:val="{FC10EDE9-391A-4A9D-B917-0294A12E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Times New Roman"/>
        <w:sz w:val="1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2975"/>
    <w:pPr>
      <w:spacing w:line="276" w:lineRule="auto"/>
      <w:jc w:val="both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rsid w:val="003F46B0"/>
    <w:pPr>
      <w:keepNext/>
      <w:outlineLvl w:val="1"/>
    </w:pPr>
    <w:rPr>
      <w:rFonts w:cs="Arial"/>
      <w:bCs/>
      <w:iCs/>
      <w:color w:val="E1000F"/>
      <w:szCs w:val="28"/>
    </w:rPr>
  </w:style>
  <w:style w:type="paragraph" w:styleId="Nagwek3">
    <w:name w:val="heading 3"/>
    <w:basedOn w:val="Nagwek2"/>
    <w:next w:val="Normalny"/>
    <w:qFormat/>
    <w:rsid w:val="006F1596"/>
    <w:pPr>
      <w:outlineLvl w:val="2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paragraph" w:styleId="Stopka">
    <w:name w:val="footer"/>
    <w:basedOn w:val="Normalny"/>
    <w:link w:val="StopkaZnak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paragraph" w:customStyle="1" w:styleId="Intro">
    <w:name w:val="Intro"/>
    <w:basedOn w:val="Normalny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ny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ny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ny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ela-Siatka">
    <w:name w:val="Table Grid"/>
    <w:basedOn w:val="Standardowy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ny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ny"/>
    <w:rsid w:val="0048435F"/>
    <w:pPr>
      <w:spacing w:line="300" w:lineRule="atLeast"/>
    </w:pPr>
    <w:rPr>
      <w:sz w:val="24"/>
    </w:rPr>
  </w:style>
  <w:style w:type="character" w:customStyle="1" w:styleId="Nagwek1Znak">
    <w:name w:val="Nagłówek 1 Znak"/>
    <w:link w:val="Nagwek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ipercze">
    <w:name w:val="Hyperlink"/>
    <w:rsid w:val="00336854"/>
    <w:rPr>
      <w:rFonts w:ascii="Segoe UI" w:hAnsi="Segoe UI"/>
      <w:color w:val="0000FF"/>
      <w:sz w:val="18"/>
      <w:szCs w:val="18"/>
      <w:u w:val="single"/>
    </w:rPr>
  </w:style>
  <w:style w:type="paragraph" w:customStyle="1" w:styleId="MittleresRaster1-Akzent21">
    <w:name w:val="Mittleres Raster 1 - Akzent 21"/>
    <w:basedOn w:val="Normalny"/>
    <w:uiPriority w:val="34"/>
    <w:qFormat/>
    <w:rsid w:val="00B422EC"/>
    <w:pPr>
      <w:ind w:left="720"/>
    </w:pPr>
  </w:style>
  <w:style w:type="paragraph" w:styleId="Tekstdymka">
    <w:name w:val="Balloon Text"/>
    <w:basedOn w:val="Normalny"/>
    <w:link w:val="TekstdymkaZnak"/>
    <w:rsid w:val="00336854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rsid w:val="00336854"/>
    <w:rPr>
      <w:rFonts w:ascii="Segoe UI" w:hAnsi="Segoe UI"/>
      <w:sz w:val="18"/>
      <w:szCs w:val="18"/>
      <w:lang w:val="de-DE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lang w:val="de-DE"/>
    </w:rPr>
  </w:style>
  <w:style w:type="character" w:customStyle="1" w:styleId="StopkaZnak">
    <w:name w:val="Stopka Znak"/>
    <w:link w:val="Stopka"/>
    <w:uiPriority w:val="99"/>
    <w:rsid w:val="00992A11"/>
    <w:rPr>
      <w:rFonts w:ascii="Segoe UI" w:hAnsi="Segoe UI"/>
      <w:bCs/>
      <w:noProof/>
      <w:sz w:val="12"/>
      <w:szCs w:val="24"/>
      <w:lang w:val="de-DE"/>
    </w:rPr>
  </w:style>
  <w:style w:type="character" w:styleId="Nierozpoznanawzmianka">
    <w:name w:val="Unresolved Mention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Normalny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alny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Domylnaczcionkaakapitu"/>
    <w:rsid w:val="00A3756F"/>
    <w:rPr>
      <w:b/>
      <w:bCs/>
      <w:sz w:val="32"/>
    </w:rPr>
  </w:style>
  <w:style w:type="paragraph" w:customStyle="1" w:styleId="MonthDayYear">
    <w:name w:val="Month Day Year"/>
    <w:basedOn w:val="Normalny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alny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Domylnaczcionkaakapitu"/>
    <w:rsid w:val="00336854"/>
    <w:rPr>
      <w:rFonts w:ascii="Segoe UI" w:hAnsi="Segoe UI"/>
      <w:sz w:val="18"/>
    </w:rPr>
  </w:style>
  <w:style w:type="character" w:customStyle="1" w:styleId="AboutandContactHeadline">
    <w:name w:val="About and Contact Headline"/>
    <w:basedOn w:val="Domylnaczcionkaakapitu"/>
    <w:rsid w:val="00336854"/>
    <w:rPr>
      <w:rFonts w:ascii="Segoe UI" w:hAnsi="Segoe UI"/>
      <w:b/>
      <w:bCs/>
      <w:sz w:val="18"/>
    </w:rPr>
  </w:style>
  <w:style w:type="paragraph" w:styleId="Poprawka">
    <w:name w:val="Revision"/>
    <w:hidden/>
    <w:uiPriority w:val="62"/>
    <w:unhideWhenUsed/>
    <w:rsid w:val="00A73E4B"/>
    <w:rPr>
      <w:sz w:val="22"/>
    </w:rPr>
  </w:style>
  <w:style w:type="character" w:styleId="Odwoaniedokomentarza">
    <w:name w:val="annotation reference"/>
    <w:basedOn w:val="Domylnaczcionkaakapitu"/>
    <w:rsid w:val="00ED0FD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D0F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D0F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D0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D0FD0"/>
    <w:rPr>
      <w:b/>
      <w:bCs/>
      <w:sz w:val="20"/>
      <w:szCs w:val="20"/>
    </w:rPr>
  </w:style>
  <w:style w:type="paragraph" w:customStyle="1" w:styleId="standard">
    <w:name w:val="standard"/>
    <w:basedOn w:val="Normalny"/>
    <w:rsid w:val="00D20A6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pl-PL" w:eastAsia="pl-PL"/>
    </w:rPr>
  </w:style>
  <w:style w:type="character" w:customStyle="1" w:styleId="cf01">
    <w:name w:val="cf01"/>
    <w:basedOn w:val="Domylnaczcionkaakapitu"/>
    <w:rsid w:val="003F0855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CE2D94"/>
    <w:pPr>
      <w:autoSpaceDE w:val="0"/>
      <w:autoSpaceDN w:val="0"/>
      <w:adjustRightInd w:val="0"/>
    </w:pPr>
    <w:rPr>
      <w:rFonts w:cs="Segoe UI"/>
      <w:color w:val="000000"/>
      <w:sz w:val="24"/>
      <w:lang w:val="pl-PL"/>
    </w:rPr>
  </w:style>
  <w:style w:type="character" w:styleId="Pogrubienie">
    <w:name w:val="Strong"/>
    <w:basedOn w:val="Domylnaczcionkaakapitu"/>
    <w:uiPriority w:val="22"/>
    <w:qFormat/>
    <w:rsid w:val="00A24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\\demon\Corporate&amp;amp;Finance\Klienci\Henkel\RELACJE%20Z%20MEDIAMI\Informacje%20prasowe\2020\IP%20-%20W%20drodze%20do%20pracy_nab&#243;r%20do%20programu\www.henkel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yperlink" Target="https://www.fritz-henkel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orota.strosznajder@henkel.com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enkel.com/press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46845E6F4494787881BCB071FEED2" ma:contentTypeVersion="12" ma:contentTypeDescription="Create a new document." ma:contentTypeScope="" ma:versionID="f2db7ac7c7b01594fb0b5dddb168fe63">
  <xsd:schema xmlns:xsd="http://www.w3.org/2001/XMLSchema" xmlns:xs="http://www.w3.org/2001/XMLSchema" xmlns:p="http://schemas.microsoft.com/office/2006/metadata/properties" xmlns:ns2="ccca362e-cf85-4f16-8b73-f94b25c87397" xmlns:ns3="dd711147-479d-48cd-8cde-486a92a72018" xmlns:ns4="35b47de6-8d4f-4de6-9664-c4f33e1cac18" targetNamespace="http://schemas.microsoft.com/office/2006/metadata/properties" ma:root="true" ma:fieldsID="3b0ba459bc2e53ad93a41e55d48e0e6e" ns2:_="" ns3:_="" ns4:_="">
    <xsd:import namespace="ccca362e-cf85-4f16-8b73-f94b25c87397"/>
    <xsd:import namespace="dd711147-479d-48cd-8cde-486a92a72018"/>
    <xsd:import namespace="35b47de6-8d4f-4de6-9664-c4f33e1cac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362e-cf85-4f16-8b73-f94b25c873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11147-479d-48cd-8cde-486a92a7201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47de6-8d4f-4de6-9664-c4f33e1ca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haredContentType xmlns="Microsoft.SharePoint.Taxonomy.ContentTypeSync" SourceId="72f792e8-4dad-42c1-ad63-44982727bf4d" ContentTypeId="0x01" PreviousValue="false"/>
</file>

<file path=customXml/itemProps1.xml><?xml version="1.0" encoding="utf-8"?>
<ds:datastoreItem xmlns:ds="http://schemas.openxmlformats.org/officeDocument/2006/customXml" ds:itemID="{2CB53B29-CB05-4BEA-B76A-0A57168091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D5876-7745-4D4C-9FAD-9D2AE6D3B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362e-cf85-4f16-8b73-f94b25c87397"/>
    <ds:schemaRef ds:uri="dd711147-479d-48cd-8cde-486a92a72018"/>
    <ds:schemaRef ds:uri="35b47de6-8d4f-4de6-9664-c4f33e1ca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245D12-BDB4-413F-ABB3-2AF0CF323A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0E590B4-7A0D-4F62-ACD8-2A023F14A26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7932</Characters>
  <Application>Microsoft Office Word</Application>
  <DocSecurity>0</DocSecurity>
  <Lines>66</Lines>
  <Paragraphs>18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Pressemitteilung</vt:lpstr>
      <vt:lpstr>Pressemitteilung</vt:lpstr>
      <vt:lpstr>Pressemitteilung</vt:lpstr>
    </vt:vector>
  </TitlesOfParts>
  <Company>Henkel AG &amp; Co. KGaA</Company>
  <LinksUpToDate>false</LinksUpToDate>
  <CharactersWithSpaces>9115</CharactersWithSpaces>
  <SharedDoc>false</SharedDoc>
  <HLinks>
    <vt:vector size="6" baseType="variant"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Zuzanna Pawlak</dc:creator>
  <cp:keywords/>
  <dc:description/>
  <cp:lastModifiedBy>Klaudia Mencina</cp:lastModifiedBy>
  <cp:revision>2</cp:revision>
  <cp:lastPrinted>2016-11-16T01:11:00Z</cp:lastPrinted>
  <dcterms:created xsi:type="dcterms:W3CDTF">2023-03-28T08:16:00Z</dcterms:created>
  <dcterms:modified xsi:type="dcterms:W3CDTF">2023-03-28T08:16:00Z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0x010100A8B46845E6F4494787881BCB071FEED2</vt:lpwstr>
  </property>
  <property fmtid="{D5CDD505-2E9C-101B-9397-08002B2CF9AE}" pid="3" name="MediaServiceImageTags">
    <vt:lpwstr/>
  </property>
</Properties>
</file>