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30E5E" w14:textId="7CBDEB2B" w:rsidR="002401CC" w:rsidRPr="003D510E" w:rsidRDefault="0089126D" w:rsidP="002401CC">
      <w:pPr>
        <w:spacing w:before="120"/>
        <w:jc w:val="right"/>
        <w:rPr>
          <w:i/>
          <w:sz w:val="24"/>
          <w:lang w:val="fr-FR"/>
        </w:rPr>
      </w:pPr>
      <w:r>
        <w:rPr>
          <w:sz w:val="24"/>
          <w:lang w:val="fr-FR"/>
        </w:rPr>
        <w:t>3 octobre</w:t>
      </w:r>
      <w:r w:rsidR="002401CC" w:rsidRPr="003D510E">
        <w:rPr>
          <w:sz w:val="24"/>
          <w:lang w:val="fr-FR"/>
        </w:rPr>
        <w:t xml:space="preserve"> 2017</w:t>
      </w:r>
    </w:p>
    <w:p w14:paraId="528AF5CD" w14:textId="77777777" w:rsidR="002401CC" w:rsidRPr="003D510E" w:rsidRDefault="002401CC" w:rsidP="002401CC">
      <w:pPr>
        <w:spacing w:line="300" w:lineRule="atLeast"/>
        <w:rPr>
          <w:rFonts w:ascii="Arial Bold" w:hAnsi="Arial Bold"/>
          <w:sz w:val="28"/>
          <w:lang w:val="fr-FR"/>
        </w:rPr>
      </w:pPr>
    </w:p>
    <w:p w14:paraId="3804A884" w14:textId="77777777" w:rsidR="003D510E" w:rsidRPr="003D510E" w:rsidRDefault="003D510E" w:rsidP="00722B74">
      <w:pPr>
        <w:pStyle w:val="Standard12pt"/>
        <w:jc w:val="center"/>
        <w:rPr>
          <w:sz w:val="22"/>
          <w:szCs w:val="22"/>
          <w:lang w:val="fr-FR"/>
        </w:rPr>
      </w:pPr>
    </w:p>
    <w:p w14:paraId="350A4D1B" w14:textId="645C63A5" w:rsidR="00C96890" w:rsidRPr="002C1194" w:rsidRDefault="00160CB6" w:rsidP="00C96890">
      <w:pPr>
        <w:spacing w:line="300" w:lineRule="atLeast"/>
        <w:rPr>
          <w:sz w:val="24"/>
          <w:lang w:val="fr-FR"/>
        </w:rPr>
      </w:pPr>
      <w:r>
        <w:rPr>
          <w:sz w:val="24"/>
          <w:lang w:val="fr-FR"/>
        </w:rPr>
        <w:t xml:space="preserve">Une </w:t>
      </w:r>
      <w:r w:rsidR="00627905">
        <w:rPr>
          <w:sz w:val="24"/>
          <w:lang w:val="fr-FR"/>
        </w:rPr>
        <w:t>d</w:t>
      </w:r>
      <w:r w:rsidR="00390E0D">
        <w:rPr>
          <w:sz w:val="24"/>
          <w:lang w:val="fr-FR"/>
        </w:rPr>
        <w:t>émonstration inédite en France </w:t>
      </w:r>
    </w:p>
    <w:p w14:paraId="2CB30BCE" w14:textId="77777777" w:rsidR="00761C58" w:rsidRDefault="00761C58" w:rsidP="0089126D">
      <w:pPr>
        <w:spacing w:line="300" w:lineRule="atLeast"/>
        <w:jc w:val="both"/>
        <w:rPr>
          <w:rFonts w:ascii="Arial Bold" w:hAnsi="Arial Bold"/>
          <w:b/>
          <w:sz w:val="24"/>
          <w:lang w:val="fr-FR"/>
        </w:rPr>
      </w:pPr>
    </w:p>
    <w:p w14:paraId="3528D647" w14:textId="68334911" w:rsidR="00722B74" w:rsidRDefault="00722B74" w:rsidP="00015D52">
      <w:pPr>
        <w:spacing w:line="360" w:lineRule="auto"/>
        <w:jc w:val="both"/>
        <w:rPr>
          <w:rFonts w:cs="Arial"/>
          <w:b/>
          <w:sz w:val="28"/>
          <w:szCs w:val="28"/>
          <w:lang w:val="fr-FR"/>
        </w:rPr>
      </w:pPr>
      <w:r w:rsidRPr="00C96890">
        <w:rPr>
          <w:rFonts w:cs="Arial"/>
          <w:b/>
          <w:sz w:val="28"/>
          <w:szCs w:val="28"/>
          <w:lang w:val="fr-FR"/>
        </w:rPr>
        <w:t>Henkel cré</w:t>
      </w:r>
      <w:ins w:id="0" w:author="Camille Mouilleau" w:date="2017-10-03T11:57:00Z">
        <w:r w:rsidR="008C1547">
          <w:rPr>
            <w:rFonts w:cs="Arial"/>
            <w:b/>
            <w:sz w:val="28"/>
            <w:szCs w:val="28"/>
            <w:lang w:val="fr-FR"/>
          </w:rPr>
          <w:t>e</w:t>
        </w:r>
      </w:ins>
      <w:del w:id="1" w:author="Camille Mouilleau" w:date="2017-10-03T11:57:00Z">
        <w:r w:rsidRPr="00C96890" w:rsidDel="008C1547">
          <w:rPr>
            <w:rFonts w:cs="Arial"/>
            <w:b/>
            <w:sz w:val="28"/>
            <w:szCs w:val="28"/>
            <w:lang w:val="fr-FR"/>
          </w:rPr>
          <w:delText>é</w:delText>
        </w:r>
      </w:del>
      <w:r w:rsidRPr="00C96890">
        <w:rPr>
          <w:rFonts w:cs="Arial"/>
          <w:b/>
          <w:sz w:val="28"/>
          <w:szCs w:val="28"/>
          <w:lang w:val="fr-FR"/>
        </w:rPr>
        <w:t xml:space="preserve"> l’événement </w:t>
      </w:r>
      <w:r w:rsidR="00015D52">
        <w:rPr>
          <w:rFonts w:cs="Arial"/>
          <w:b/>
          <w:sz w:val="28"/>
          <w:szCs w:val="28"/>
          <w:lang w:val="fr-FR"/>
        </w:rPr>
        <w:t>à l’occasion</w:t>
      </w:r>
      <w:r w:rsidRPr="00C96890">
        <w:rPr>
          <w:rFonts w:cs="Arial"/>
          <w:b/>
          <w:sz w:val="28"/>
          <w:szCs w:val="28"/>
          <w:lang w:val="fr-FR"/>
        </w:rPr>
        <w:t xml:space="preserve"> du lancement de sa gamme d</w:t>
      </w:r>
      <w:r w:rsidR="003A7170">
        <w:rPr>
          <w:rFonts w:cs="Arial"/>
          <w:b/>
          <w:sz w:val="28"/>
          <w:szCs w:val="28"/>
          <w:lang w:val="fr-FR"/>
        </w:rPr>
        <w:t>’adhésifs hybride</w:t>
      </w:r>
      <w:r w:rsidRPr="00C96890">
        <w:rPr>
          <w:rFonts w:cs="Arial"/>
          <w:b/>
          <w:sz w:val="28"/>
          <w:szCs w:val="28"/>
          <w:lang w:val="fr-FR"/>
        </w:rPr>
        <w:t>s LOCTITE</w:t>
      </w:r>
      <w:r w:rsidR="00325298" w:rsidRPr="00C96890">
        <w:rPr>
          <w:rFonts w:cs="Arial"/>
          <w:b/>
          <w:sz w:val="28"/>
          <w:szCs w:val="28"/>
          <w:lang w:val="fr-FR"/>
        </w:rPr>
        <w:t xml:space="preserve"> Universal Structural </w:t>
      </w:r>
      <w:proofErr w:type="spellStart"/>
      <w:r w:rsidR="00325298" w:rsidRPr="00C96890">
        <w:rPr>
          <w:rFonts w:cs="Arial"/>
          <w:b/>
          <w:sz w:val="28"/>
          <w:szCs w:val="28"/>
          <w:lang w:val="fr-FR"/>
        </w:rPr>
        <w:t>Bonders</w:t>
      </w:r>
      <w:proofErr w:type="spellEnd"/>
      <w:r w:rsidR="00BD3BF1">
        <w:rPr>
          <w:rFonts w:cs="Arial"/>
          <w:b/>
          <w:sz w:val="28"/>
          <w:szCs w:val="28"/>
          <w:lang w:val="fr-FR"/>
        </w:rPr>
        <w:t xml:space="preserve"> </w:t>
      </w:r>
      <w:r w:rsidR="00160CB6">
        <w:rPr>
          <w:rFonts w:cs="Arial"/>
          <w:b/>
          <w:sz w:val="28"/>
          <w:szCs w:val="28"/>
          <w:lang w:val="fr-FR"/>
        </w:rPr>
        <w:t>: d</w:t>
      </w:r>
      <w:r w:rsidR="00AD69B4" w:rsidRPr="00C96890">
        <w:rPr>
          <w:rFonts w:cs="Arial"/>
          <w:b/>
          <w:sz w:val="28"/>
          <w:szCs w:val="28"/>
          <w:lang w:val="fr-FR"/>
        </w:rPr>
        <w:t xml:space="preserve">es adhésifs innovants et uniques qui </w:t>
      </w:r>
      <w:r w:rsidR="00390E0D">
        <w:rPr>
          <w:rFonts w:cs="Arial"/>
          <w:b/>
          <w:sz w:val="28"/>
          <w:szCs w:val="28"/>
          <w:lang w:val="fr-FR"/>
        </w:rPr>
        <w:t>ouvrent de nouvelles</w:t>
      </w:r>
      <w:r w:rsidRPr="00C96890">
        <w:rPr>
          <w:rFonts w:cs="Arial"/>
          <w:b/>
          <w:sz w:val="28"/>
          <w:szCs w:val="28"/>
          <w:lang w:val="fr-FR"/>
        </w:rPr>
        <w:t xml:space="preserve"> possibilités pour</w:t>
      </w:r>
      <w:r w:rsidR="00F9174F">
        <w:rPr>
          <w:rFonts w:cs="Arial"/>
          <w:b/>
          <w:sz w:val="28"/>
          <w:szCs w:val="28"/>
          <w:lang w:val="fr-FR"/>
        </w:rPr>
        <w:t xml:space="preserve"> </w:t>
      </w:r>
      <w:r w:rsidR="007172DA">
        <w:rPr>
          <w:rFonts w:cs="Arial"/>
          <w:b/>
          <w:sz w:val="28"/>
          <w:szCs w:val="28"/>
          <w:lang w:val="fr-FR"/>
        </w:rPr>
        <w:t xml:space="preserve">la conception, l’assemblage et la réparation. </w:t>
      </w:r>
    </w:p>
    <w:p w14:paraId="12B555BF" w14:textId="447483F6" w:rsidR="002401CC" w:rsidRPr="0067252A" w:rsidRDefault="00D31FBC" w:rsidP="00015D52">
      <w:pPr>
        <w:spacing w:line="360" w:lineRule="auto"/>
        <w:rPr>
          <w:sz w:val="24"/>
          <w:lang w:val="fr-FR"/>
        </w:rPr>
      </w:pPr>
      <w:r>
        <w:rPr>
          <w:b/>
          <w:noProof/>
          <w:sz w:val="22"/>
          <w:szCs w:val="22"/>
          <w:lang w:val="fr-FR" w:eastAsia="fr-FR"/>
        </w:rPr>
        <mc:AlternateContent>
          <mc:Choice Requires="wps">
            <w:drawing>
              <wp:anchor distT="0" distB="0" distL="114300" distR="114300" simplePos="0" relativeHeight="251659264" behindDoc="1" locked="0" layoutInCell="1" allowOverlap="1" wp14:anchorId="084C81AC" wp14:editId="4C4CF875">
                <wp:simplePos x="0" y="0"/>
                <wp:positionH relativeFrom="margin">
                  <wp:align>center</wp:align>
                </wp:positionH>
                <wp:positionV relativeFrom="paragraph">
                  <wp:posOffset>130175</wp:posOffset>
                </wp:positionV>
                <wp:extent cx="5981700" cy="130492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5981700" cy="1304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rect w14:anchorId="2A6AECC7" id="Rectangle 17" o:spid="_x0000_s1026" style="position:absolute;margin-left:0;margin-top:10.25pt;width:471pt;height:102.75pt;z-index:-25165721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" fillcolor="white [3212]" strokecolor="black [3213]" strokeweight="2pt">
                <w10:wrap anchorx="margin"/>
              </v:rect>
            </w:pict>
          </mc:Fallback>
        </mc:AlternateContent>
      </w:r>
    </w:p>
    <w:p w14:paraId="4E1A1C35" w14:textId="5199F392" w:rsidR="00DA37FD" w:rsidRPr="002C1194" w:rsidRDefault="00380876" w:rsidP="00015D52">
      <w:pPr>
        <w:spacing w:line="360" w:lineRule="auto"/>
        <w:jc w:val="both"/>
        <w:rPr>
          <w:rFonts w:cs="Arial"/>
          <w:b/>
          <w:i/>
          <w:sz w:val="24"/>
          <w:lang w:val="fr-FR"/>
        </w:rPr>
      </w:pPr>
      <w:r w:rsidRPr="002C1194">
        <w:rPr>
          <w:rFonts w:cs="Arial"/>
          <w:b/>
          <w:i/>
          <w:sz w:val="24"/>
          <w:lang w:val="fr-FR"/>
        </w:rPr>
        <w:t>Le mardi 3 octobre p</w:t>
      </w:r>
      <w:r w:rsidR="00832988" w:rsidRPr="002C1194">
        <w:rPr>
          <w:rFonts w:cs="Arial"/>
          <w:b/>
          <w:i/>
          <w:sz w:val="24"/>
          <w:lang w:val="fr-FR"/>
        </w:rPr>
        <w:t>our la 1</w:t>
      </w:r>
      <w:r w:rsidR="00832988" w:rsidRPr="002C1194">
        <w:rPr>
          <w:rFonts w:cs="Arial"/>
          <w:b/>
          <w:i/>
          <w:sz w:val="24"/>
          <w:vertAlign w:val="superscript"/>
          <w:lang w:val="fr-FR"/>
        </w:rPr>
        <w:t>ère</w:t>
      </w:r>
      <w:r w:rsidR="00832988" w:rsidRPr="002C1194">
        <w:rPr>
          <w:rFonts w:cs="Arial"/>
          <w:b/>
          <w:i/>
          <w:sz w:val="24"/>
          <w:lang w:val="fr-FR"/>
        </w:rPr>
        <w:t xml:space="preserve"> fois en France, une locomotive va tracter</w:t>
      </w:r>
      <w:r w:rsidR="002C199C" w:rsidRPr="002C1194">
        <w:rPr>
          <w:rFonts w:cs="Arial"/>
          <w:b/>
          <w:i/>
          <w:sz w:val="24"/>
          <w:lang w:val="fr-FR"/>
        </w:rPr>
        <w:t xml:space="preserve"> </w:t>
      </w:r>
      <w:r w:rsidR="00036D5A">
        <w:rPr>
          <w:rFonts w:cs="Arial"/>
          <w:b/>
          <w:i/>
          <w:sz w:val="24"/>
          <w:lang w:val="fr-FR"/>
        </w:rPr>
        <w:t xml:space="preserve">plus de </w:t>
      </w:r>
      <w:r w:rsidR="00832988" w:rsidRPr="002C1194">
        <w:rPr>
          <w:rFonts w:cs="Arial"/>
          <w:b/>
          <w:i/>
          <w:sz w:val="24"/>
          <w:lang w:val="fr-FR"/>
        </w:rPr>
        <w:t xml:space="preserve">200 tonnes de wagons avec </w:t>
      </w:r>
      <w:r w:rsidR="000243E4" w:rsidRPr="00FD398F">
        <w:rPr>
          <w:rFonts w:cs="Arial"/>
          <w:b/>
          <w:i/>
          <w:sz w:val="24"/>
          <w:lang w:val="fr-FR"/>
        </w:rPr>
        <w:t>seulement</w:t>
      </w:r>
      <w:r w:rsidR="00832988" w:rsidRPr="002C1194">
        <w:rPr>
          <w:rFonts w:cs="Arial"/>
          <w:b/>
          <w:i/>
          <w:sz w:val="24"/>
          <w:lang w:val="fr-FR"/>
        </w:rPr>
        <w:t xml:space="preserve"> trois grammes d’</w:t>
      </w:r>
      <w:r w:rsidR="00390E0D">
        <w:rPr>
          <w:rFonts w:cs="Arial"/>
          <w:b/>
          <w:i/>
          <w:sz w:val="24"/>
          <w:lang w:val="fr-FR"/>
        </w:rPr>
        <w:t>adhésif</w:t>
      </w:r>
      <w:r w:rsidR="009A0A37">
        <w:rPr>
          <w:rFonts w:cs="Arial"/>
          <w:b/>
          <w:i/>
          <w:sz w:val="24"/>
          <w:lang w:val="fr-FR"/>
        </w:rPr>
        <w:t xml:space="preserve"> </w:t>
      </w:r>
      <w:r w:rsidR="00036D5A" w:rsidRPr="00832062">
        <w:rPr>
          <w:rFonts w:cs="Arial"/>
          <w:b/>
          <w:i/>
          <w:sz w:val="24"/>
          <w:lang w:val="fr-FR"/>
        </w:rPr>
        <w:t>!</w:t>
      </w:r>
      <w:r w:rsidR="002C199C" w:rsidRPr="00832062">
        <w:rPr>
          <w:rFonts w:cs="Arial"/>
          <w:b/>
          <w:i/>
          <w:sz w:val="24"/>
          <w:lang w:val="fr-FR"/>
        </w:rPr>
        <w:t xml:space="preserve"> </w:t>
      </w:r>
      <w:r w:rsidR="002C199C" w:rsidRPr="002C1194">
        <w:rPr>
          <w:rFonts w:cs="Arial"/>
          <w:b/>
          <w:i/>
          <w:sz w:val="24"/>
          <w:lang w:val="fr-FR"/>
        </w:rPr>
        <w:t>L’év</w:t>
      </w:r>
      <w:r w:rsidR="00390E0D">
        <w:rPr>
          <w:rFonts w:cs="Arial"/>
          <w:b/>
          <w:i/>
          <w:sz w:val="24"/>
          <w:lang w:val="fr-FR"/>
        </w:rPr>
        <w:t>é</w:t>
      </w:r>
      <w:r w:rsidR="002C199C" w:rsidRPr="002C1194">
        <w:rPr>
          <w:rFonts w:cs="Arial"/>
          <w:b/>
          <w:i/>
          <w:sz w:val="24"/>
          <w:lang w:val="fr-FR"/>
        </w:rPr>
        <w:t xml:space="preserve">nement </w:t>
      </w:r>
      <w:r w:rsidR="00390E0D">
        <w:rPr>
          <w:rFonts w:cs="Arial"/>
          <w:b/>
          <w:i/>
          <w:sz w:val="24"/>
          <w:lang w:val="fr-FR"/>
        </w:rPr>
        <w:t>se tiendra</w:t>
      </w:r>
      <w:r w:rsidR="002C199C" w:rsidRPr="002C1194">
        <w:rPr>
          <w:rFonts w:cs="Arial"/>
          <w:b/>
          <w:i/>
          <w:sz w:val="24"/>
          <w:lang w:val="fr-FR"/>
        </w:rPr>
        <w:t xml:space="preserve"> à Dourges</w:t>
      </w:r>
      <w:r w:rsidR="00F55EEB">
        <w:rPr>
          <w:rFonts w:cs="Arial"/>
          <w:b/>
          <w:i/>
          <w:sz w:val="24"/>
          <w:lang w:val="fr-FR"/>
        </w:rPr>
        <w:t xml:space="preserve"> </w:t>
      </w:r>
      <w:r w:rsidR="00F55EEB" w:rsidRPr="00832062">
        <w:rPr>
          <w:rFonts w:cs="Arial"/>
          <w:b/>
          <w:i/>
          <w:sz w:val="24"/>
          <w:lang w:val="fr-FR"/>
        </w:rPr>
        <w:t xml:space="preserve">sur le terminal </w:t>
      </w:r>
      <w:proofErr w:type="spellStart"/>
      <w:r w:rsidR="00F55EEB" w:rsidRPr="00832062">
        <w:rPr>
          <w:rFonts w:cs="Arial"/>
          <w:b/>
          <w:i/>
          <w:sz w:val="24"/>
          <w:lang w:val="fr-FR"/>
        </w:rPr>
        <w:t>trimodal</w:t>
      </w:r>
      <w:proofErr w:type="spellEnd"/>
      <w:r w:rsidR="00F55EEB" w:rsidRPr="00832062">
        <w:rPr>
          <w:rFonts w:cs="Arial"/>
          <w:b/>
          <w:i/>
          <w:sz w:val="24"/>
          <w:lang w:val="fr-FR"/>
        </w:rPr>
        <w:t xml:space="preserve"> LDCT/ Delta 3</w:t>
      </w:r>
      <w:r w:rsidR="002C199C" w:rsidRPr="002C1194">
        <w:rPr>
          <w:rFonts w:cs="Arial"/>
          <w:b/>
          <w:i/>
          <w:sz w:val="24"/>
          <w:lang w:val="fr-FR"/>
        </w:rPr>
        <w:t>, près de Lille</w:t>
      </w:r>
      <w:r w:rsidR="00390E0D">
        <w:rPr>
          <w:rFonts w:cs="Arial"/>
          <w:b/>
          <w:i/>
          <w:sz w:val="24"/>
          <w:lang w:val="fr-FR"/>
        </w:rPr>
        <w:t>. P</w:t>
      </w:r>
      <w:r w:rsidR="00F55EEB" w:rsidRPr="00832062">
        <w:rPr>
          <w:rFonts w:cs="Arial"/>
          <w:b/>
          <w:i/>
          <w:sz w:val="24"/>
          <w:lang w:val="fr-FR"/>
        </w:rPr>
        <w:t>rès de 200</w:t>
      </w:r>
      <w:r w:rsidR="002C199C" w:rsidRPr="00832062">
        <w:rPr>
          <w:rFonts w:cs="Arial"/>
          <w:b/>
          <w:i/>
          <w:sz w:val="24"/>
          <w:lang w:val="fr-FR"/>
        </w:rPr>
        <w:t xml:space="preserve"> </w:t>
      </w:r>
      <w:r w:rsidR="002C199C" w:rsidRPr="002C1194">
        <w:rPr>
          <w:rFonts w:cs="Arial"/>
          <w:b/>
          <w:i/>
          <w:sz w:val="24"/>
          <w:lang w:val="fr-FR"/>
        </w:rPr>
        <w:t>personnes</w:t>
      </w:r>
      <w:r w:rsidR="00390E0D">
        <w:rPr>
          <w:rFonts w:cs="Arial"/>
          <w:b/>
          <w:i/>
          <w:sz w:val="24"/>
          <w:lang w:val="fr-FR"/>
        </w:rPr>
        <w:t xml:space="preserve"> y assisteront</w:t>
      </w:r>
      <w:bookmarkStart w:id="2" w:name="_GoBack"/>
      <w:bookmarkEnd w:id="2"/>
      <w:del w:id="3" w:author="Camille Mouilleau" w:date="2017-10-03T11:58:00Z">
        <w:r w:rsidR="00390E0D" w:rsidDel="001A2F8D">
          <w:rPr>
            <w:rFonts w:cs="Arial"/>
            <w:b/>
            <w:i/>
            <w:sz w:val="24"/>
            <w:lang w:val="fr-FR"/>
          </w:rPr>
          <w:delText xml:space="preserve"> </w:delText>
        </w:r>
      </w:del>
      <w:r w:rsidR="00761C58" w:rsidRPr="002C1194">
        <w:rPr>
          <w:rFonts w:cs="Arial"/>
          <w:b/>
          <w:i/>
          <w:sz w:val="24"/>
          <w:lang w:val="fr-FR"/>
        </w:rPr>
        <w:t xml:space="preserve"> </w:t>
      </w:r>
      <w:r w:rsidR="00AD69B4" w:rsidRPr="002C1194">
        <w:rPr>
          <w:rFonts w:cs="Arial"/>
          <w:b/>
          <w:i/>
          <w:sz w:val="24"/>
          <w:lang w:val="fr-FR"/>
        </w:rPr>
        <w:t>parmi</w:t>
      </w:r>
      <w:r w:rsidR="0008065A" w:rsidRPr="002C1194">
        <w:rPr>
          <w:rFonts w:cs="Arial"/>
          <w:b/>
          <w:i/>
          <w:sz w:val="24"/>
          <w:lang w:val="fr-FR"/>
        </w:rPr>
        <w:t xml:space="preserve"> lesquelles des clients de LOCTITE</w:t>
      </w:r>
      <w:r w:rsidR="002C199C" w:rsidRPr="002C1194">
        <w:rPr>
          <w:rFonts w:cs="Arial"/>
          <w:b/>
          <w:i/>
          <w:sz w:val="24"/>
          <w:lang w:val="fr-FR"/>
        </w:rPr>
        <w:t>.</w:t>
      </w:r>
      <w:r w:rsidR="001B6B50" w:rsidRPr="002C1194">
        <w:rPr>
          <w:rFonts w:cs="Arial"/>
          <w:b/>
          <w:i/>
          <w:sz w:val="24"/>
          <w:lang w:val="fr-FR"/>
        </w:rPr>
        <w:t xml:space="preserve"> </w:t>
      </w:r>
    </w:p>
    <w:p w14:paraId="555BEFE6" w14:textId="77777777" w:rsidR="00722B74" w:rsidRPr="002C1194" w:rsidRDefault="00722B74" w:rsidP="00015D52">
      <w:pPr>
        <w:spacing w:line="360" w:lineRule="auto"/>
        <w:jc w:val="both"/>
        <w:rPr>
          <w:rFonts w:cs="Arial"/>
          <w:sz w:val="24"/>
          <w:lang w:val="fr-FR"/>
        </w:rPr>
      </w:pPr>
    </w:p>
    <w:p w14:paraId="43616814" w14:textId="77777777" w:rsidR="007172DA" w:rsidRDefault="007172DA" w:rsidP="00627905">
      <w:pPr>
        <w:spacing w:line="360" w:lineRule="auto"/>
        <w:jc w:val="both"/>
        <w:rPr>
          <w:rFonts w:cs="Arial"/>
          <w:sz w:val="24"/>
          <w:lang w:val="fr-FR"/>
        </w:rPr>
      </w:pPr>
    </w:p>
    <w:p w14:paraId="3CEAF88A" w14:textId="1A21F8D0" w:rsidR="00627905" w:rsidRPr="002833AF" w:rsidRDefault="003D510E" w:rsidP="00627905">
      <w:pPr>
        <w:spacing w:line="360" w:lineRule="auto"/>
        <w:jc w:val="both"/>
        <w:rPr>
          <w:color w:val="222222"/>
          <w:lang w:val="fr-FR"/>
        </w:rPr>
      </w:pPr>
      <w:r w:rsidRPr="002C1194">
        <w:rPr>
          <w:rFonts w:cs="Arial"/>
          <w:sz w:val="24"/>
          <w:lang w:val="fr-FR"/>
        </w:rPr>
        <w:t xml:space="preserve">Henkel, leader mondial dans le domaine des adhésifs, </w:t>
      </w:r>
      <w:r w:rsidR="00722B74" w:rsidRPr="002C1194">
        <w:rPr>
          <w:rFonts w:cs="Arial"/>
          <w:sz w:val="24"/>
          <w:lang w:val="fr-FR"/>
        </w:rPr>
        <w:t xml:space="preserve">annonce le lancement </w:t>
      </w:r>
      <w:r w:rsidR="00FF3AA8" w:rsidRPr="002C1194">
        <w:rPr>
          <w:rFonts w:cs="Arial"/>
          <w:sz w:val="24"/>
          <w:lang w:val="fr-FR"/>
        </w:rPr>
        <w:t xml:space="preserve">de </w:t>
      </w:r>
      <w:r w:rsidR="007A45CA" w:rsidRPr="002C1194">
        <w:rPr>
          <w:rFonts w:cs="Arial"/>
          <w:sz w:val="24"/>
          <w:lang w:val="fr-FR"/>
        </w:rPr>
        <w:t xml:space="preserve">la gamme </w:t>
      </w:r>
      <w:r w:rsidRPr="002C1194">
        <w:rPr>
          <w:rFonts w:cs="Arial"/>
          <w:b/>
          <w:sz w:val="24"/>
          <w:lang w:val="fr-FR"/>
        </w:rPr>
        <w:t>LOCTIT</w:t>
      </w:r>
      <w:r w:rsidR="009F01A9" w:rsidRPr="002C1194">
        <w:rPr>
          <w:rFonts w:cs="Arial"/>
          <w:b/>
          <w:sz w:val="24"/>
          <w:lang w:val="fr-FR"/>
        </w:rPr>
        <w:t xml:space="preserve">E Universal Structural </w:t>
      </w:r>
      <w:proofErr w:type="spellStart"/>
      <w:r w:rsidR="009F01A9" w:rsidRPr="002C1194">
        <w:rPr>
          <w:rFonts w:cs="Arial"/>
          <w:b/>
          <w:sz w:val="24"/>
          <w:lang w:val="fr-FR"/>
        </w:rPr>
        <w:t>Bonders</w:t>
      </w:r>
      <w:proofErr w:type="spellEnd"/>
      <w:r w:rsidR="009F01A9" w:rsidRPr="002C1194">
        <w:rPr>
          <w:rFonts w:cs="Arial"/>
          <w:sz w:val="24"/>
          <w:lang w:val="fr-FR"/>
        </w:rPr>
        <w:t xml:space="preserve">. </w:t>
      </w:r>
      <w:r w:rsidR="00870ED4" w:rsidRPr="002C1194">
        <w:rPr>
          <w:rFonts w:cs="Arial"/>
          <w:sz w:val="24"/>
          <w:lang w:val="fr-FR"/>
        </w:rPr>
        <w:t xml:space="preserve">Issue de la recherche de pointe </w:t>
      </w:r>
      <w:r w:rsidR="00870ED4">
        <w:rPr>
          <w:rFonts w:cs="Arial"/>
          <w:sz w:val="24"/>
          <w:lang w:val="fr-FR"/>
        </w:rPr>
        <w:t>de Henkel</w:t>
      </w:r>
      <w:r w:rsidR="00870ED4" w:rsidRPr="002C1194">
        <w:rPr>
          <w:rFonts w:cs="Arial"/>
          <w:sz w:val="24"/>
          <w:lang w:val="fr-FR"/>
        </w:rPr>
        <w:t xml:space="preserve"> et </w:t>
      </w:r>
      <w:r w:rsidR="00390E0D">
        <w:rPr>
          <w:rFonts w:cs="Arial"/>
          <w:sz w:val="24"/>
          <w:lang w:val="fr-FR"/>
        </w:rPr>
        <w:t>d’une</w:t>
      </w:r>
      <w:r w:rsidR="00870ED4" w:rsidRPr="002C1194">
        <w:rPr>
          <w:rFonts w:cs="Arial"/>
          <w:sz w:val="24"/>
          <w:lang w:val="fr-FR"/>
        </w:rPr>
        <w:t xml:space="preserve"> technologie Hybrid</w:t>
      </w:r>
      <w:r w:rsidR="00870ED4">
        <w:rPr>
          <w:rFonts w:cs="Arial"/>
          <w:sz w:val="24"/>
          <w:lang w:val="fr-FR"/>
        </w:rPr>
        <w:t>e brevetée,</w:t>
      </w:r>
      <w:r w:rsidR="00870ED4" w:rsidRPr="002C1194">
        <w:rPr>
          <w:rFonts w:cs="Arial"/>
          <w:sz w:val="24"/>
          <w:lang w:val="fr-FR"/>
        </w:rPr>
        <w:t xml:space="preserve"> </w:t>
      </w:r>
      <w:r w:rsidR="00870ED4">
        <w:rPr>
          <w:rFonts w:cs="Arial"/>
          <w:sz w:val="24"/>
          <w:lang w:val="fr-FR"/>
        </w:rPr>
        <w:t>c</w:t>
      </w:r>
      <w:r w:rsidR="00870ED4" w:rsidRPr="00015D52">
        <w:rPr>
          <w:rFonts w:cs="Arial"/>
          <w:sz w:val="24"/>
          <w:lang w:val="fr-FR"/>
        </w:rPr>
        <w:t>ette avancée majeure</w:t>
      </w:r>
      <w:r w:rsidR="00870ED4">
        <w:rPr>
          <w:rFonts w:cs="Arial"/>
          <w:sz w:val="24"/>
          <w:lang w:val="fr-FR"/>
        </w:rPr>
        <w:t xml:space="preserve"> </w:t>
      </w:r>
      <w:r w:rsidR="00870ED4" w:rsidRPr="003A7170">
        <w:rPr>
          <w:rFonts w:cs="Arial"/>
          <w:sz w:val="24"/>
          <w:lang w:val="fr-FR"/>
        </w:rPr>
        <w:t>élargit considérablement les capacités des adhésifs traditionnels</w:t>
      </w:r>
      <w:r w:rsidR="00870ED4">
        <w:rPr>
          <w:rFonts w:cs="Arial"/>
          <w:sz w:val="24"/>
          <w:lang w:val="fr-FR"/>
        </w:rPr>
        <w:t xml:space="preserve">. </w:t>
      </w:r>
      <w:r w:rsidR="00627905" w:rsidRPr="003A7170">
        <w:rPr>
          <w:rFonts w:cs="Arial"/>
          <w:sz w:val="24"/>
          <w:lang w:val="fr-FR"/>
        </w:rPr>
        <w:t xml:space="preserve">Fruit de la combinaison de </w:t>
      </w:r>
      <w:r w:rsidR="00627905">
        <w:rPr>
          <w:rFonts w:cs="Arial"/>
          <w:sz w:val="24"/>
          <w:lang w:val="fr-FR"/>
        </w:rPr>
        <w:t>deux</w:t>
      </w:r>
      <w:r w:rsidR="00627905" w:rsidRPr="003A7170">
        <w:rPr>
          <w:rFonts w:cs="Arial"/>
          <w:sz w:val="24"/>
          <w:lang w:val="fr-FR"/>
        </w:rPr>
        <w:t xml:space="preserve"> technologies, cette gamme est capable d’allier la rapidité d’adhésion des colles cyanoacrylates </w:t>
      </w:r>
      <w:r w:rsidR="00390E0D">
        <w:rPr>
          <w:rFonts w:cs="Arial"/>
          <w:sz w:val="24"/>
          <w:lang w:val="fr-FR"/>
        </w:rPr>
        <w:t>à</w:t>
      </w:r>
      <w:r w:rsidR="00627905" w:rsidRPr="003A7170">
        <w:rPr>
          <w:rFonts w:cs="Arial"/>
          <w:sz w:val="24"/>
          <w:lang w:val="fr-FR"/>
        </w:rPr>
        <w:t xml:space="preserve"> la résistance inégalée des adhésifs époxy</w:t>
      </w:r>
      <w:r w:rsidR="00627905">
        <w:rPr>
          <w:rFonts w:cs="Arial"/>
          <w:sz w:val="24"/>
          <w:lang w:val="fr-FR"/>
        </w:rPr>
        <w:t xml:space="preserve">. </w:t>
      </w:r>
    </w:p>
    <w:p w14:paraId="7D041027" w14:textId="77777777" w:rsidR="003A7170" w:rsidRPr="002833AF" w:rsidRDefault="003A7170" w:rsidP="00015D52">
      <w:pPr>
        <w:spacing w:line="360" w:lineRule="auto"/>
        <w:jc w:val="both"/>
        <w:rPr>
          <w:color w:val="222222"/>
          <w:lang w:val="fr-FR"/>
        </w:rPr>
      </w:pPr>
    </w:p>
    <w:p w14:paraId="645CB3B0" w14:textId="77777777" w:rsidR="007172DA" w:rsidRDefault="00870ED4" w:rsidP="00015D52">
      <w:pPr>
        <w:spacing w:line="360" w:lineRule="auto"/>
        <w:jc w:val="both"/>
        <w:rPr>
          <w:rFonts w:cs="Arial"/>
          <w:sz w:val="24"/>
          <w:lang w:val="fr-FR"/>
        </w:rPr>
      </w:pPr>
      <w:r>
        <w:rPr>
          <w:rFonts w:cs="Arial"/>
          <w:sz w:val="24"/>
          <w:lang w:val="fr-FR"/>
        </w:rPr>
        <w:t>Cette innovation</w:t>
      </w:r>
      <w:r w:rsidR="003A7170" w:rsidRPr="00015D52">
        <w:rPr>
          <w:rFonts w:cs="Arial"/>
          <w:sz w:val="24"/>
          <w:lang w:val="fr-FR"/>
        </w:rPr>
        <w:t xml:space="preserve"> témoigne de la capacité de Henkel </w:t>
      </w:r>
      <w:r w:rsidR="009F01A9" w:rsidRPr="00015D52">
        <w:rPr>
          <w:rFonts w:cs="Arial"/>
          <w:sz w:val="24"/>
          <w:lang w:val="fr-FR"/>
        </w:rPr>
        <w:t>à offrir à ses clients des produits</w:t>
      </w:r>
      <w:r w:rsidR="0008065A" w:rsidRPr="00015D52">
        <w:rPr>
          <w:rFonts w:cs="Arial"/>
          <w:sz w:val="24"/>
          <w:lang w:val="fr-FR"/>
        </w:rPr>
        <w:t xml:space="preserve"> à forte valeur ajoutée,</w:t>
      </w:r>
      <w:r w:rsidR="009F01A9" w:rsidRPr="00015D52">
        <w:rPr>
          <w:rFonts w:cs="Arial"/>
          <w:sz w:val="24"/>
          <w:lang w:val="fr-FR"/>
        </w:rPr>
        <w:t xml:space="preserve"> </w:t>
      </w:r>
      <w:r w:rsidR="00627905">
        <w:rPr>
          <w:rFonts w:cs="Arial"/>
          <w:sz w:val="24"/>
          <w:lang w:val="fr-FR"/>
        </w:rPr>
        <w:t>capable</w:t>
      </w:r>
      <w:r w:rsidR="009F01A9" w:rsidRPr="00015D52">
        <w:rPr>
          <w:rFonts w:cs="Arial"/>
          <w:sz w:val="24"/>
          <w:lang w:val="fr-FR"/>
        </w:rPr>
        <w:t xml:space="preserve"> de répondre </w:t>
      </w:r>
      <w:r w:rsidR="007A45CA" w:rsidRPr="00015D52">
        <w:rPr>
          <w:rFonts w:cs="Arial"/>
          <w:sz w:val="24"/>
          <w:lang w:val="fr-FR"/>
        </w:rPr>
        <w:t xml:space="preserve">à un ensemble de problématiques </w:t>
      </w:r>
      <w:r w:rsidR="00D31FBC" w:rsidRPr="00015D52">
        <w:rPr>
          <w:rFonts w:cs="Arial"/>
          <w:sz w:val="24"/>
          <w:lang w:val="fr-FR"/>
        </w:rPr>
        <w:t xml:space="preserve">et </w:t>
      </w:r>
      <w:r w:rsidR="00015D52">
        <w:rPr>
          <w:rFonts w:cs="Arial"/>
          <w:sz w:val="24"/>
          <w:lang w:val="fr-FR"/>
        </w:rPr>
        <w:t xml:space="preserve">de </w:t>
      </w:r>
      <w:r w:rsidR="00D31FBC" w:rsidRPr="00015D52">
        <w:rPr>
          <w:rFonts w:cs="Arial"/>
          <w:sz w:val="24"/>
          <w:lang w:val="fr-FR"/>
        </w:rPr>
        <w:t>défis</w:t>
      </w:r>
      <w:r w:rsidR="007172DA">
        <w:rPr>
          <w:rFonts w:cs="Arial"/>
          <w:sz w:val="24"/>
          <w:lang w:val="fr-FR"/>
        </w:rPr>
        <w:t xml:space="preserve"> d’application </w:t>
      </w:r>
      <w:r w:rsidR="007172DA" w:rsidRPr="007172DA">
        <w:rPr>
          <w:rFonts w:cs="Arial"/>
          <w:b/>
          <w:sz w:val="24"/>
          <w:lang w:val="fr-FR"/>
        </w:rPr>
        <w:t>pour la conception, l’assemblage et la réparation</w:t>
      </w:r>
      <w:r w:rsidR="007172DA">
        <w:rPr>
          <w:rFonts w:cs="Arial"/>
          <w:sz w:val="24"/>
          <w:lang w:val="fr-FR"/>
        </w:rPr>
        <w:t>.</w:t>
      </w:r>
      <w:r w:rsidR="00F9174F">
        <w:rPr>
          <w:rFonts w:cs="Arial"/>
          <w:sz w:val="24"/>
          <w:lang w:val="fr-FR"/>
        </w:rPr>
        <w:t xml:space="preserve"> </w:t>
      </w:r>
    </w:p>
    <w:p w14:paraId="3D974A62" w14:textId="53665010" w:rsidR="00627905" w:rsidRPr="00870ED4" w:rsidRDefault="009F01A9" w:rsidP="00015D52">
      <w:pPr>
        <w:spacing w:line="360" w:lineRule="auto"/>
        <w:jc w:val="both"/>
        <w:rPr>
          <w:rFonts w:cs="Arial"/>
          <w:sz w:val="24"/>
          <w:lang w:val="fr-FR"/>
        </w:rPr>
      </w:pPr>
      <w:r w:rsidRPr="00015D52">
        <w:rPr>
          <w:rFonts w:cs="Arial"/>
          <w:sz w:val="24"/>
          <w:lang w:val="fr-FR"/>
        </w:rPr>
        <w:t>« </w:t>
      </w:r>
      <w:r w:rsidRPr="00627905">
        <w:rPr>
          <w:rFonts w:cs="Arial"/>
          <w:i/>
          <w:sz w:val="24"/>
          <w:lang w:val="fr-FR"/>
        </w:rPr>
        <w:t xml:space="preserve">Cet évènement inédit </w:t>
      </w:r>
      <w:r w:rsidR="002C1194" w:rsidRPr="00627905">
        <w:rPr>
          <w:rFonts w:cs="Arial"/>
          <w:i/>
          <w:sz w:val="24"/>
          <w:lang w:val="fr-FR"/>
        </w:rPr>
        <w:t>en France</w:t>
      </w:r>
      <w:r w:rsidRPr="00627905">
        <w:rPr>
          <w:rFonts w:cs="Arial"/>
          <w:i/>
          <w:sz w:val="24"/>
          <w:lang w:val="fr-FR"/>
        </w:rPr>
        <w:t>, sera l’occasion de démontrer</w:t>
      </w:r>
      <w:r w:rsidR="00983EBE" w:rsidRPr="00627905">
        <w:rPr>
          <w:rFonts w:cs="Arial"/>
          <w:i/>
          <w:sz w:val="24"/>
          <w:lang w:val="fr-FR"/>
        </w:rPr>
        <w:t xml:space="preserve">, dans un cadre </w:t>
      </w:r>
      <w:r w:rsidR="002C1194" w:rsidRPr="00627905">
        <w:rPr>
          <w:rFonts w:cs="Arial"/>
          <w:i/>
          <w:sz w:val="24"/>
          <w:lang w:val="fr-FR"/>
        </w:rPr>
        <w:t>propice</w:t>
      </w:r>
      <w:r w:rsidR="00983EBE" w:rsidRPr="00627905">
        <w:rPr>
          <w:rFonts w:cs="Arial"/>
          <w:i/>
          <w:sz w:val="24"/>
          <w:lang w:val="fr-FR"/>
        </w:rPr>
        <w:t>,</w:t>
      </w:r>
      <w:r w:rsidRPr="00627905">
        <w:rPr>
          <w:rFonts w:cs="Arial"/>
          <w:i/>
          <w:sz w:val="24"/>
          <w:lang w:val="fr-FR"/>
        </w:rPr>
        <w:t xml:space="preserve"> les capacités </w:t>
      </w:r>
      <w:r w:rsidR="00983EBE" w:rsidRPr="00627905">
        <w:rPr>
          <w:rFonts w:cs="Arial"/>
          <w:i/>
          <w:sz w:val="24"/>
          <w:lang w:val="fr-FR"/>
        </w:rPr>
        <w:t>exceptionnelles</w:t>
      </w:r>
      <w:r w:rsidRPr="00627905">
        <w:rPr>
          <w:rFonts w:cs="Arial"/>
          <w:i/>
          <w:sz w:val="24"/>
          <w:lang w:val="fr-FR"/>
        </w:rPr>
        <w:t xml:space="preserve"> </w:t>
      </w:r>
      <w:r w:rsidR="007A45CA" w:rsidRPr="00627905">
        <w:rPr>
          <w:rFonts w:cs="Arial"/>
          <w:i/>
          <w:sz w:val="24"/>
          <w:lang w:val="fr-FR"/>
        </w:rPr>
        <w:t>de cette nouvelle gamme</w:t>
      </w:r>
      <w:r w:rsidRPr="00627905">
        <w:rPr>
          <w:rFonts w:cs="Arial"/>
          <w:i/>
          <w:sz w:val="24"/>
          <w:lang w:val="fr-FR"/>
        </w:rPr>
        <w:t> </w:t>
      </w:r>
      <w:r w:rsidRPr="00015D52">
        <w:rPr>
          <w:rFonts w:cs="Arial"/>
          <w:sz w:val="24"/>
          <w:lang w:val="fr-FR"/>
        </w:rPr>
        <w:t xml:space="preserve">» a déclaré </w:t>
      </w:r>
      <w:r w:rsidR="00EC24A7" w:rsidRPr="00EC24A7">
        <w:rPr>
          <w:rFonts w:cs="Arial"/>
          <w:sz w:val="24"/>
          <w:lang w:val="fr-FR"/>
        </w:rPr>
        <w:t xml:space="preserve">Franck </w:t>
      </w:r>
      <w:r w:rsidR="00EC24A7" w:rsidRPr="00EC24A7">
        <w:rPr>
          <w:rFonts w:cs="Arial"/>
          <w:sz w:val="24"/>
          <w:lang w:val="fr-FR"/>
        </w:rPr>
        <w:lastRenderedPageBreak/>
        <w:t>Cama,</w:t>
      </w:r>
      <w:r w:rsidR="00870ED4" w:rsidRPr="00EC24A7">
        <w:rPr>
          <w:rFonts w:cs="Arial"/>
          <w:sz w:val="24"/>
          <w:lang w:val="fr-FR"/>
        </w:rPr>
        <w:t xml:space="preserve"> </w:t>
      </w:r>
      <w:r w:rsidR="00EC24A7" w:rsidRPr="00EC24A7">
        <w:rPr>
          <w:rFonts w:cs="Arial"/>
          <w:sz w:val="24"/>
          <w:lang w:val="fr-FR"/>
        </w:rPr>
        <w:t xml:space="preserve">Country Manager </w:t>
      </w:r>
      <w:proofErr w:type="spellStart"/>
      <w:r w:rsidR="00EC24A7" w:rsidRPr="00EC24A7">
        <w:rPr>
          <w:rFonts w:cs="Arial"/>
          <w:sz w:val="24"/>
          <w:lang w:val="fr-FR"/>
        </w:rPr>
        <w:t>Industrial</w:t>
      </w:r>
      <w:proofErr w:type="spellEnd"/>
      <w:r w:rsidR="00EC24A7" w:rsidRPr="00EC24A7">
        <w:rPr>
          <w:rFonts w:cs="Arial"/>
          <w:sz w:val="24"/>
          <w:lang w:val="fr-FR"/>
        </w:rPr>
        <w:t xml:space="preserve"> Engineering </w:t>
      </w:r>
      <w:proofErr w:type="spellStart"/>
      <w:r w:rsidR="00EC24A7" w:rsidRPr="00EC24A7">
        <w:rPr>
          <w:rFonts w:cs="Arial"/>
          <w:sz w:val="24"/>
          <w:lang w:val="fr-FR"/>
        </w:rPr>
        <w:t>Adhesives</w:t>
      </w:r>
      <w:proofErr w:type="spellEnd"/>
      <w:r w:rsidR="00A84FD0">
        <w:rPr>
          <w:rFonts w:cs="Arial"/>
          <w:sz w:val="24"/>
          <w:lang w:val="fr-FR"/>
        </w:rPr>
        <w:t>.</w:t>
      </w:r>
      <w:r w:rsidR="00EC24A7" w:rsidRPr="00EC24A7">
        <w:rPr>
          <w:rFonts w:eastAsia="Times"/>
          <w:color w:val="253355"/>
          <w:sz w:val="24"/>
          <w:lang w:val="fr-FR"/>
        </w:rPr>
        <w:t xml:space="preserve"> </w:t>
      </w:r>
      <w:r w:rsidR="00983EBE" w:rsidRPr="00015D52">
        <w:rPr>
          <w:rFonts w:cs="Arial"/>
          <w:sz w:val="24"/>
          <w:lang w:val="fr-FR"/>
        </w:rPr>
        <w:t xml:space="preserve">« </w:t>
      </w:r>
      <w:r w:rsidR="00983EBE" w:rsidRPr="00627905">
        <w:rPr>
          <w:rFonts w:cs="Arial"/>
          <w:i/>
          <w:sz w:val="24"/>
          <w:lang w:val="fr-FR"/>
        </w:rPr>
        <w:t>Le secteur de la maintenance conna</w:t>
      </w:r>
      <w:r w:rsidR="00627905">
        <w:rPr>
          <w:rFonts w:cs="Arial"/>
          <w:i/>
          <w:sz w:val="24"/>
          <w:lang w:val="fr-FR"/>
        </w:rPr>
        <w:t>î</w:t>
      </w:r>
      <w:r w:rsidR="00983EBE" w:rsidRPr="00627905">
        <w:rPr>
          <w:rFonts w:cs="Arial"/>
          <w:i/>
          <w:sz w:val="24"/>
          <w:lang w:val="fr-FR"/>
        </w:rPr>
        <w:t>t une pression grandissante pour optimiser</w:t>
      </w:r>
      <w:r w:rsidR="00BD299D" w:rsidRPr="00627905">
        <w:rPr>
          <w:rFonts w:cs="Arial"/>
          <w:i/>
          <w:sz w:val="24"/>
          <w:lang w:val="fr-FR"/>
        </w:rPr>
        <w:t xml:space="preserve"> l'efficacité, réduire les coûts et rechercher de nouvelles solutions qui permettent aux usines de fonctionner en toute sécurité.</w:t>
      </w:r>
      <w:r w:rsidR="00983EBE" w:rsidRPr="00627905">
        <w:rPr>
          <w:rFonts w:cs="Arial"/>
          <w:i/>
          <w:sz w:val="24"/>
          <w:lang w:val="fr-FR"/>
        </w:rPr>
        <w:t xml:space="preserve"> </w:t>
      </w:r>
      <w:r w:rsidR="007A45CA" w:rsidRPr="00627905">
        <w:rPr>
          <w:rFonts w:cs="Arial"/>
          <w:i/>
          <w:sz w:val="24"/>
          <w:lang w:val="fr-FR"/>
        </w:rPr>
        <w:t>A travers ces innovations, nous proposons</w:t>
      </w:r>
      <w:r w:rsidR="00983EBE" w:rsidRPr="00627905">
        <w:rPr>
          <w:rFonts w:cs="Arial"/>
          <w:i/>
          <w:sz w:val="24"/>
          <w:lang w:val="fr-FR"/>
        </w:rPr>
        <w:t xml:space="preserve"> une solution idéale pour les directeurs d’usine, les responsables de maintenance et les opérateurs qui cherchent</w:t>
      </w:r>
      <w:r w:rsidR="007A45CA" w:rsidRPr="00627905">
        <w:rPr>
          <w:rFonts w:cs="Arial"/>
          <w:i/>
          <w:sz w:val="24"/>
          <w:lang w:val="fr-FR"/>
        </w:rPr>
        <w:t xml:space="preserve"> </w:t>
      </w:r>
      <w:r w:rsidR="0021095C" w:rsidRPr="00627905">
        <w:rPr>
          <w:rFonts w:cs="Arial"/>
          <w:i/>
          <w:sz w:val="24"/>
          <w:lang w:val="fr-FR"/>
        </w:rPr>
        <w:t>une solution rapide</w:t>
      </w:r>
      <w:r w:rsidR="00D31FBC" w:rsidRPr="00627905">
        <w:rPr>
          <w:rFonts w:cs="Arial"/>
          <w:i/>
          <w:sz w:val="24"/>
          <w:lang w:val="fr-FR"/>
        </w:rPr>
        <w:t>, efficace</w:t>
      </w:r>
      <w:r w:rsidR="0021095C" w:rsidRPr="00627905">
        <w:rPr>
          <w:rFonts w:cs="Arial"/>
          <w:i/>
          <w:sz w:val="24"/>
          <w:lang w:val="fr-FR"/>
        </w:rPr>
        <w:t xml:space="preserve"> et durable</w:t>
      </w:r>
      <w:r w:rsidR="00627905">
        <w:rPr>
          <w:rFonts w:cs="Arial"/>
          <w:i/>
          <w:sz w:val="24"/>
          <w:lang w:val="fr-FR"/>
        </w:rPr>
        <w:t xml:space="preserve">. » </w:t>
      </w:r>
    </w:p>
    <w:p w14:paraId="4D3EA6F7" w14:textId="77777777" w:rsidR="00627905" w:rsidRDefault="00627905" w:rsidP="00015D52">
      <w:pPr>
        <w:spacing w:line="360" w:lineRule="auto"/>
        <w:jc w:val="both"/>
        <w:rPr>
          <w:rFonts w:cs="Arial"/>
          <w:i/>
          <w:sz w:val="24"/>
          <w:lang w:val="fr-FR"/>
        </w:rPr>
      </w:pPr>
    </w:p>
    <w:p w14:paraId="3FDF41BF" w14:textId="5E9251F0" w:rsidR="00761C58" w:rsidRDefault="00BD299D" w:rsidP="00015D52">
      <w:pPr>
        <w:spacing w:line="360" w:lineRule="auto"/>
        <w:jc w:val="both"/>
        <w:rPr>
          <w:rFonts w:cs="Arial"/>
          <w:sz w:val="24"/>
          <w:lang w:val="fr-FR"/>
        </w:rPr>
      </w:pPr>
      <w:r w:rsidRPr="00015D52">
        <w:rPr>
          <w:rFonts w:cs="Arial"/>
          <w:sz w:val="24"/>
          <w:lang w:val="fr-FR"/>
        </w:rPr>
        <w:t xml:space="preserve">Ces adhésifs innovants créent </w:t>
      </w:r>
      <w:r w:rsidR="00627905">
        <w:rPr>
          <w:rFonts w:cs="Arial"/>
          <w:sz w:val="24"/>
          <w:lang w:val="fr-FR"/>
        </w:rPr>
        <w:t xml:space="preserve">également </w:t>
      </w:r>
      <w:r w:rsidRPr="00015D52">
        <w:rPr>
          <w:rFonts w:cs="Arial"/>
          <w:sz w:val="24"/>
          <w:lang w:val="fr-FR"/>
        </w:rPr>
        <w:t xml:space="preserve">des opportunités pour les concepteurs et les ingénieurs qui cherchent des moyens d'améliorer </w:t>
      </w:r>
      <w:r w:rsidR="0046377C" w:rsidRPr="00A84FD0">
        <w:rPr>
          <w:rFonts w:cs="Arial"/>
          <w:sz w:val="24"/>
          <w:lang w:val="fr-FR"/>
        </w:rPr>
        <w:t>la conception des assemblages</w:t>
      </w:r>
      <w:r w:rsidRPr="00015D52">
        <w:rPr>
          <w:rFonts w:cs="Arial"/>
          <w:sz w:val="24"/>
          <w:lang w:val="fr-FR"/>
        </w:rPr>
        <w:t xml:space="preserve">, rationaliser les étapes de processus ou les matériaux </w:t>
      </w:r>
      <w:r w:rsidR="0046377C" w:rsidRPr="00A84FD0">
        <w:rPr>
          <w:rFonts w:cs="Arial"/>
          <w:sz w:val="24"/>
          <w:lang w:val="fr-FR"/>
        </w:rPr>
        <w:t xml:space="preserve">utilisés </w:t>
      </w:r>
      <w:r w:rsidR="00627905">
        <w:rPr>
          <w:rFonts w:cs="Arial"/>
          <w:sz w:val="24"/>
          <w:lang w:val="fr-FR"/>
        </w:rPr>
        <w:t xml:space="preserve">dans les applications avec des </w:t>
      </w:r>
      <w:r w:rsidRPr="00015D52">
        <w:rPr>
          <w:rFonts w:cs="Arial"/>
          <w:sz w:val="24"/>
          <w:lang w:val="fr-FR"/>
        </w:rPr>
        <w:t>exigences</w:t>
      </w:r>
      <w:r w:rsidR="00627905">
        <w:rPr>
          <w:rFonts w:cs="Arial"/>
          <w:sz w:val="24"/>
          <w:lang w:val="fr-FR"/>
        </w:rPr>
        <w:t xml:space="preserve"> difficiles. </w:t>
      </w:r>
      <w:r w:rsidRPr="00015D52">
        <w:rPr>
          <w:rFonts w:cs="Arial"/>
          <w:sz w:val="24"/>
          <w:lang w:val="fr-FR"/>
        </w:rPr>
        <w:t xml:space="preserve"> </w:t>
      </w:r>
    </w:p>
    <w:p w14:paraId="00BED430" w14:textId="378D2ED1" w:rsidR="00015D52" w:rsidRPr="00015D52" w:rsidRDefault="00390E0D" w:rsidP="00CA4E42">
      <w:pPr>
        <w:spacing w:after="200" w:line="276" w:lineRule="auto"/>
        <w:rPr>
          <w:rFonts w:cs="Arial"/>
          <w:sz w:val="24"/>
          <w:lang w:val="fr-FR"/>
        </w:rPr>
      </w:pPr>
      <w:r w:rsidRPr="00390E0D">
        <w:rPr>
          <w:rFonts w:cs="Arial"/>
          <w:noProof/>
          <w:sz w:val="24"/>
          <w:lang w:val="fr-FR" w:eastAsia="fr-FR"/>
        </w:rPr>
        <mc:AlternateContent>
          <mc:Choice Requires="wps">
            <w:drawing>
              <wp:anchor distT="0" distB="0" distL="114300" distR="114300" simplePos="0" relativeHeight="251661312" behindDoc="0" locked="0" layoutInCell="1" allowOverlap="1" wp14:anchorId="153B9D34" wp14:editId="35C6BA47">
                <wp:simplePos x="0" y="0"/>
                <wp:positionH relativeFrom="margin">
                  <wp:posOffset>99695</wp:posOffset>
                </wp:positionH>
                <wp:positionV relativeFrom="paragraph">
                  <wp:posOffset>45085</wp:posOffset>
                </wp:positionV>
                <wp:extent cx="5772150" cy="4038600"/>
                <wp:effectExtent l="0" t="0" r="19050" b="19050"/>
                <wp:wrapNone/>
                <wp:docPr id="5" name="Rectangle 4"/>
                <wp:cNvGraphicFramePr/>
                <a:graphic xmlns:a="http://schemas.openxmlformats.org/drawingml/2006/main">
                  <a:graphicData uri="http://schemas.microsoft.com/office/word/2010/wordprocessingShape">
                    <wps:wsp>
                      <wps:cNvSpPr/>
                      <wps:spPr>
                        <a:xfrm>
                          <a:off x="0" y="0"/>
                          <a:ext cx="5772150" cy="403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630157F6" id="Rectangle 4" o:spid="_x0000_s1026" style="position:absolute;margin-left:7.85pt;margin-top:3.55pt;width:454.5pt;height:31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" filled="f" strokecolor="black [3213]" strokeweight="2pt">
                <w10:wrap anchorx="margin"/>
              </v:rect>
            </w:pict>
          </mc:Fallback>
        </mc:AlternateContent>
      </w:r>
    </w:p>
    <w:p w14:paraId="67E85E35" w14:textId="706E60B1" w:rsidR="00390E0D" w:rsidRDefault="00983EBE" w:rsidP="00390E0D">
      <w:pPr>
        <w:spacing w:line="360" w:lineRule="auto"/>
        <w:jc w:val="center"/>
        <w:rPr>
          <w:rFonts w:cs="Arial"/>
          <w:b/>
          <w:sz w:val="22"/>
          <w:szCs w:val="22"/>
          <w:lang w:val="fr-FR"/>
        </w:rPr>
      </w:pPr>
      <w:r w:rsidRPr="00983EBE">
        <w:rPr>
          <w:rFonts w:cs="Arial"/>
          <w:b/>
          <w:sz w:val="22"/>
          <w:szCs w:val="22"/>
          <w:lang w:val="fr-FR"/>
        </w:rPr>
        <w:t xml:space="preserve">LOCTITE Universal Structural </w:t>
      </w:r>
      <w:proofErr w:type="spellStart"/>
      <w:r w:rsidRPr="00983EBE">
        <w:rPr>
          <w:rFonts w:cs="Arial"/>
          <w:b/>
          <w:sz w:val="22"/>
          <w:szCs w:val="22"/>
          <w:lang w:val="fr-FR"/>
        </w:rPr>
        <w:t>Bonders</w:t>
      </w:r>
      <w:proofErr w:type="spellEnd"/>
      <w:r w:rsidRPr="00983EBE">
        <w:rPr>
          <w:rFonts w:cs="Arial"/>
          <w:b/>
          <w:sz w:val="22"/>
          <w:szCs w:val="22"/>
          <w:lang w:val="fr-FR"/>
        </w:rPr>
        <w:t> :</w:t>
      </w:r>
      <w:r w:rsidR="0021095C">
        <w:rPr>
          <w:rFonts w:cs="Arial"/>
          <w:b/>
          <w:sz w:val="22"/>
          <w:szCs w:val="22"/>
          <w:lang w:val="fr-FR"/>
        </w:rPr>
        <w:t xml:space="preserve"> </w:t>
      </w:r>
      <w:r w:rsidR="002C1194">
        <w:rPr>
          <w:rFonts w:cs="Arial"/>
          <w:b/>
          <w:sz w:val="22"/>
          <w:szCs w:val="22"/>
          <w:lang w:val="fr-FR"/>
        </w:rPr>
        <w:t>une gamme complète et unique !</w:t>
      </w:r>
    </w:p>
    <w:p w14:paraId="7DEF6512" w14:textId="77777777" w:rsidR="00390E0D" w:rsidRPr="00390E0D" w:rsidRDefault="00390E0D" w:rsidP="00390E0D">
      <w:pPr>
        <w:spacing w:line="360" w:lineRule="auto"/>
        <w:jc w:val="center"/>
        <w:rPr>
          <w:rFonts w:cs="Arial"/>
          <w:b/>
          <w:sz w:val="22"/>
          <w:szCs w:val="22"/>
          <w:lang w:val="fr-FR"/>
        </w:rPr>
      </w:pPr>
    </w:p>
    <w:p w14:paraId="2D7B54DD" w14:textId="2344BF16" w:rsidR="00036D5A" w:rsidRPr="0032379B" w:rsidRDefault="00036D5A" w:rsidP="0032379B">
      <w:pPr>
        <w:pStyle w:val="Paragraphedeliste"/>
        <w:numPr>
          <w:ilvl w:val="0"/>
          <w:numId w:val="2"/>
        </w:numPr>
        <w:spacing w:line="240" w:lineRule="auto"/>
        <w:jc w:val="both"/>
        <w:rPr>
          <w:rFonts w:cs="Arial"/>
          <w:szCs w:val="20"/>
          <w:lang w:val="fr-FR"/>
        </w:rPr>
      </w:pPr>
      <w:r w:rsidRPr="0032379B">
        <w:rPr>
          <w:rFonts w:cs="Arial"/>
          <w:b/>
          <w:szCs w:val="20"/>
          <w:lang w:val="fr-FR"/>
        </w:rPr>
        <w:t xml:space="preserve">LOCTITE HY 4060 GY </w:t>
      </w:r>
      <w:proofErr w:type="spellStart"/>
      <w:r w:rsidRPr="0032379B">
        <w:rPr>
          <w:rFonts w:cs="Arial"/>
          <w:b/>
          <w:szCs w:val="20"/>
          <w:lang w:val="fr-FR"/>
        </w:rPr>
        <w:t>Repair</w:t>
      </w:r>
      <w:proofErr w:type="spellEnd"/>
      <w:r w:rsidRPr="0032379B">
        <w:rPr>
          <w:rFonts w:cs="Arial"/>
          <w:b/>
          <w:szCs w:val="20"/>
          <w:lang w:val="fr-FR"/>
        </w:rPr>
        <w:t xml:space="preserve"> </w:t>
      </w:r>
      <w:proofErr w:type="spellStart"/>
      <w:r w:rsidRPr="0032379B">
        <w:rPr>
          <w:rFonts w:cs="Arial"/>
          <w:b/>
          <w:szCs w:val="20"/>
          <w:lang w:val="fr-FR"/>
        </w:rPr>
        <w:t>Adhesive</w:t>
      </w:r>
      <w:proofErr w:type="spellEnd"/>
      <w:r w:rsidR="0032379B" w:rsidRPr="0032379B">
        <w:rPr>
          <w:rFonts w:cs="Arial"/>
          <w:szCs w:val="20"/>
          <w:lang w:val="fr-FR"/>
        </w:rPr>
        <w:t> :</w:t>
      </w:r>
      <w:r w:rsidR="0032379B" w:rsidRPr="0046377C">
        <w:rPr>
          <w:rFonts w:cs="Arial"/>
          <w:color w:val="4BACC6" w:themeColor="accent5"/>
          <w:szCs w:val="20"/>
          <w:lang w:val="fr-FR"/>
        </w:rPr>
        <w:t xml:space="preserve"> </w:t>
      </w:r>
      <w:r w:rsidR="0046377C" w:rsidRPr="004D4606">
        <w:rPr>
          <w:rFonts w:cs="Arial"/>
          <w:szCs w:val="20"/>
          <w:lang w:val="fr-FR"/>
        </w:rPr>
        <w:t xml:space="preserve">adhésif </w:t>
      </w:r>
      <w:r w:rsidRPr="0032379B">
        <w:rPr>
          <w:rFonts w:cs="Arial"/>
          <w:szCs w:val="20"/>
          <w:lang w:val="fr-FR"/>
        </w:rPr>
        <w:t xml:space="preserve">universel d’usage général qui </w:t>
      </w:r>
      <w:r w:rsidR="0046377C" w:rsidRPr="004D4606">
        <w:rPr>
          <w:rFonts w:cs="Arial"/>
          <w:szCs w:val="20"/>
          <w:lang w:val="fr-FR"/>
        </w:rPr>
        <w:t>permet le collage</w:t>
      </w:r>
      <w:r w:rsidRPr="004D4606">
        <w:rPr>
          <w:rFonts w:cs="Arial"/>
          <w:szCs w:val="20"/>
          <w:lang w:val="fr-FR"/>
        </w:rPr>
        <w:t xml:space="preserve"> </w:t>
      </w:r>
      <w:r w:rsidRPr="0032379B">
        <w:rPr>
          <w:rFonts w:cs="Arial"/>
          <w:szCs w:val="20"/>
          <w:lang w:val="fr-FR"/>
        </w:rPr>
        <w:t>en 5 minutes sur tous types de substrat</w:t>
      </w:r>
      <w:r w:rsidR="0032379B" w:rsidRPr="0032379B">
        <w:rPr>
          <w:rFonts w:cs="Arial"/>
          <w:szCs w:val="20"/>
          <w:lang w:val="fr-FR"/>
        </w:rPr>
        <w:t>s, y compris le plastique</w:t>
      </w:r>
      <w:r w:rsidRPr="0032379B">
        <w:rPr>
          <w:rFonts w:cs="Arial"/>
          <w:szCs w:val="20"/>
          <w:lang w:val="fr-FR"/>
        </w:rPr>
        <w:t xml:space="preserve">. Il fournit une fixation durable, de qualité et parfaite pour faire face à </w:t>
      </w:r>
      <w:r w:rsidRPr="004D4606">
        <w:rPr>
          <w:rFonts w:cs="Arial"/>
          <w:szCs w:val="20"/>
          <w:lang w:val="fr-FR"/>
        </w:rPr>
        <w:t>de</w:t>
      </w:r>
      <w:r w:rsidR="0046377C" w:rsidRPr="004D4606">
        <w:rPr>
          <w:rFonts w:cs="Arial"/>
          <w:szCs w:val="20"/>
          <w:lang w:val="fr-FR"/>
        </w:rPr>
        <w:t>s</w:t>
      </w:r>
      <w:r w:rsidRPr="0032379B">
        <w:rPr>
          <w:rFonts w:cs="Arial"/>
          <w:szCs w:val="20"/>
          <w:lang w:val="fr-FR"/>
        </w:rPr>
        <w:t xml:space="preserve"> températures basses et améliorer la sécurité. </w:t>
      </w:r>
    </w:p>
    <w:p w14:paraId="1295C15E" w14:textId="15438FD0" w:rsidR="00036D5A" w:rsidRDefault="00036D5A" w:rsidP="00015D52">
      <w:pPr>
        <w:spacing w:line="360" w:lineRule="auto"/>
        <w:jc w:val="both"/>
        <w:rPr>
          <w:rFonts w:cs="Arial"/>
          <w:b/>
          <w:sz w:val="22"/>
          <w:szCs w:val="22"/>
          <w:lang w:val="fr-FR"/>
        </w:rPr>
      </w:pPr>
    </w:p>
    <w:p w14:paraId="07823BFD" w14:textId="044B3860" w:rsidR="00036D5A" w:rsidRPr="0032379B" w:rsidRDefault="00036D5A" w:rsidP="0032379B">
      <w:pPr>
        <w:pStyle w:val="Paragraphedeliste"/>
        <w:numPr>
          <w:ilvl w:val="0"/>
          <w:numId w:val="2"/>
        </w:numPr>
        <w:spacing w:line="240" w:lineRule="auto"/>
        <w:jc w:val="both"/>
        <w:rPr>
          <w:rFonts w:cs="Arial"/>
          <w:szCs w:val="20"/>
          <w:lang w:val="fr-FR"/>
        </w:rPr>
      </w:pPr>
      <w:r w:rsidRPr="0032379B">
        <w:rPr>
          <w:rFonts w:cs="Arial"/>
          <w:b/>
          <w:szCs w:val="20"/>
          <w:lang w:val="fr-FR"/>
        </w:rPr>
        <w:t xml:space="preserve">LOCTITE HY 4070 </w:t>
      </w:r>
      <w:proofErr w:type="spellStart"/>
      <w:r w:rsidRPr="0032379B">
        <w:rPr>
          <w:rFonts w:cs="Arial"/>
          <w:b/>
          <w:szCs w:val="20"/>
          <w:lang w:val="fr-FR"/>
        </w:rPr>
        <w:t>Repair</w:t>
      </w:r>
      <w:proofErr w:type="spellEnd"/>
      <w:r w:rsidRPr="0032379B">
        <w:rPr>
          <w:rFonts w:cs="Arial"/>
          <w:b/>
          <w:szCs w:val="20"/>
          <w:lang w:val="fr-FR"/>
        </w:rPr>
        <w:t xml:space="preserve"> </w:t>
      </w:r>
      <w:proofErr w:type="spellStart"/>
      <w:r w:rsidRPr="0032379B">
        <w:rPr>
          <w:rFonts w:cs="Arial"/>
          <w:b/>
          <w:szCs w:val="20"/>
          <w:lang w:val="fr-FR"/>
        </w:rPr>
        <w:t>Adhesive</w:t>
      </w:r>
      <w:proofErr w:type="spellEnd"/>
      <w:r w:rsidRPr="0032379B">
        <w:rPr>
          <w:rFonts w:cs="Arial"/>
          <w:szCs w:val="20"/>
          <w:lang w:val="fr-FR"/>
        </w:rPr>
        <w:t xml:space="preserve"> offre </w:t>
      </w:r>
      <w:r w:rsidRPr="004D4606">
        <w:rPr>
          <w:rFonts w:cs="Arial"/>
          <w:szCs w:val="20"/>
          <w:lang w:val="fr-FR"/>
        </w:rPr>
        <w:t>un</w:t>
      </w:r>
      <w:r w:rsidR="0046377C" w:rsidRPr="004D4606">
        <w:rPr>
          <w:rFonts w:cs="Arial"/>
          <w:szCs w:val="20"/>
          <w:lang w:val="fr-FR"/>
        </w:rPr>
        <w:t>e solution de collage</w:t>
      </w:r>
      <w:r w:rsidRPr="004D4606">
        <w:rPr>
          <w:rFonts w:cs="Arial"/>
          <w:szCs w:val="20"/>
          <w:lang w:val="fr-FR"/>
        </w:rPr>
        <w:t xml:space="preserve"> </w:t>
      </w:r>
      <w:r w:rsidRPr="0032379B">
        <w:rPr>
          <w:rFonts w:cs="Arial"/>
          <w:szCs w:val="20"/>
          <w:lang w:val="fr-FR"/>
        </w:rPr>
        <w:t xml:space="preserve">haute performance, avec </w:t>
      </w:r>
      <w:r w:rsidRPr="004D4606">
        <w:rPr>
          <w:rFonts w:cs="Arial"/>
          <w:szCs w:val="20"/>
          <w:lang w:val="fr-FR"/>
        </w:rPr>
        <w:t xml:space="preserve">une </w:t>
      </w:r>
      <w:r w:rsidR="0046377C" w:rsidRPr="004D4606">
        <w:rPr>
          <w:rFonts w:cs="Arial"/>
          <w:szCs w:val="20"/>
          <w:lang w:val="fr-FR"/>
        </w:rPr>
        <w:t xml:space="preserve">bonne résistance aux hautes </w:t>
      </w:r>
      <w:r w:rsidRPr="004D4606">
        <w:rPr>
          <w:rFonts w:cs="Arial"/>
          <w:szCs w:val="20"/>
          <w:lang w:val="fr-FR"/>
        </w:rPr>
        <w:t>température</w:t>
      </w:r>
      <w:r w:rsidR="0046377C" w:rsidRPr="004D4606">
        <w:rPr>
          <w:rFonts w:cs="Arial"/>
          <w:szCs w:val="20"/>
          <w:lang w:val="fr-FR"/>
        </w:rPr>
        <w:t>s</w:t>
      </w:r>
      <w:r w:rsidR="0046377C">
        <w:rPr>
          <w:rFonts w:cs="Arial"/>
          <w:szCs w:val="20"/>
          <w:lang w:val="fr-FR"/>
        </w:rPr>
        <w:t xml:space="preserve"> </w:t>
      </w:r>
      <w:r w:rsidRPr="0032379B">
        <w:rPr>
          <w:rFonts w:cs="Arial"/>
          <w:szCs w:val="20"/>
          <w:lang w:val="fr-FR"/>
        </w:rPr>
        <w:t xml:space="preserve">et une </w:t>
      </w:r>
      <w:r w:rsidR="0046377C">
        <w:rPr>
          <w:rFonts w:cs="Arial"/>
          <w:szCs w:val="20"/>
          <w:lang w:val="fr-FR"/>
        </w:rPr>
        <w:t xml:space="preserve">forte résistance chimique. </w:t>
      </w:r>
      <w:r w:rsidR="0046377C" w:rsidRPr="004D4606">
        <w:rPr>
          <w:rFonts w:cs="Arial"/>
          <w:szCs w:val="20"/>
          <w:lang w:val="fr-FR"/>
        </w:rPr>
        <w:t xml:space="preserve">Convient </w:t>
      </w:r>
      <w:r w:rsidRPr="0032379B">
        <w:rPr>
          <w:rFonts w:cs="Arial"/>
          <w:szCs w:val="20"/>
          <w:lang w:val="fr-FR"/>
        </w:rPr>
        <w:t xml:space="preserve">pour </w:t>
      </w:r>
      <w:r w:rsidRPr="004D4606">
        <w:rPr>
          <w:rFonts w:cs="Arial"/>
          <w:szCs w:val="20"/>
          <w:lang w:val="fr-FR"/>
        </w:rPr>
        <w:t xml:space="preserve">une </w:t>
      </w:r>
      <w:r w:rsidR="0046377C" w:rsidRPr="004D4606">
        <w:rPr>
          <w:rFonts w:cs="Arial"/>
          <w:szCs w:val="20"/>
          <w:lang w:val="fr-FR"/>
        </w:rPr>
        <w:t xml:space="preserve">grande </w:t>
      </w:r>
      <w:r w:rsidRPr="0032379B">
        <w:rPr>
          <w:rFonts w:cs="Arial"/>
          <w:szCs w:val="20"/>
          <w:lang w:val="fr-FR"/>
        </w:rPr>
        <w:t xml:space="preserve">variété de substrat, comme le métal, le plastique ou le caoutchouc, LOCTITE HY 4070 est un outil indispensable dans une boite à outils. </w:t>
      </w:r>
    </w:p>
    <w:p w14:paraId="6F737D65" w14:textId="29B3DA3C" w:rsidR="00036D5A" w:rsidRPr="007172DA" w:rsidRDefault="00036D5A" w:rsidP="0032379B">
      <w:pPr>
        <w:spacing w:line="240" w:lineRule="auto"/>
        <w:jc w:val="both"/>
        <w:rPr>
          <w:rFonts w:cs="Arial"/>
          <w:b/>
          <w:color w:val="000000" w:themeColor="text1"/>
          <w:szCs w:val="20"/>
          <w:lang w:val="fr-FR"/>
        </w:rPr>
      </w:pPr>
    </w:p>
    <w:p w14:paraId="653D314E" w14:textId="524EB30B" w:rsidR="00036D5A" w:rsidRPr="007172DA" w:rsidRDefault="00036D5A" w:rsidP="0032379B">
      <w:pPr>
        <w:pStyle w:val="Paragraphedeliste"/>
        <w:numPr>
          <w:ilvl w:val="0"/>
          <w:numId w:val="2"/>
        </w:numPr>
        <w:spacing w:line="240" w:lineRule="auto"/>
        <w:jc w:val="both"/>
        <w:rPr>
          <w:rFonts w:cs="Arial"/>
          <w:color w:val="000000" w:themeColor="text1"/>
          <w:szCs w:val="20"/>
          <w:lang w:val="fr-FR"/>
        </w:rPr>
      </w:pPr>
      <w:r w:rsidRPr="007172DA">
        <w:rPr>
          <w:rFonts w:cs="Arial"/>
          <w:b/>
          <w:color w:val="000000" w:themeColor="text1"/>
          <w:szCs w:val="20"/>
          <w:lang w:val="fr-FR"/>
        </w:rPr>
        <w:t xml:space="preserve">LOCTITE HY 4080 </w:t>
      </w:r>
      <w:r w:rsidRPr="007172DA">
        <w:rPr>
          <w:rFonts w:cs="Arial"/>
          <w:color w:val="000000" w:themeColor="text1"/>
          <w:szCs w:val="20"/>
          <w:lang w:val="fr-FR"/>
        </w:rPr>
        <w:t xml:space="preserve">est un nouvel adhésif ultra </w:t>
      </w:r>
      <w:r w:rsidR="002F6D15" w:rsidRPr="007172DA">
        <w:rPr>
          <w:rFonts w:cs="Arial"/>
          <w:color w:val="000000" w:themeColor="text1"/>
          <w:szCs w:val="20"/>
          <w:lang w:val="fr-FR"/>
        </w:rPr>
        <w:t xml:space="preserve">performant </w:t>
      </w:r>
      <w:r w:rsidRPr="007172DA">
        <w:rPr>
          <w:rFonts w:cs="Arial"/>
          <w:color w:val="000000" w:themeColor="text1"/>
          <w:szCs w:val="20"/>
          <w:lang w:val="fr-FR"/>
        </w:rPr>
        <w:t xml:space="preserve">avec une grande résistance aux vibrations et aux chocs, </w:t>
      </w:r>
      <w:r w:rsidR="002F6D15" w:rsidRPr="007172DA">
        <w:rPr>
          <w:rFonts w:cs="Arial"/>
          <w:color w:val="000000" w:themeColor="text1"/>
          <w:szCs w:val="20"/>
          <w:lang w:val="fr-FR"/>
        </w:rPr>
        <w:t xml:space="preserve">permettant une </w:t>
      </w:r>
      <w:r w:rsidRPr="007172DA">
        <w:rPr>
          <w:rFonts w:cs="Arial"/>
          <w:color w:val="000000" w:themeColor="text1"/>
          <w:szCs w:val="20"/>
          <w:lang w:val="fr-FR"/>
        </w:rPr>
        <w:t xml:space="preserve">sécurité </w:t>
      </w:r>
      <w:r w:rsidR="00A37F11" w:rsidRPr="007172DA">
        <w:rPr>
          <w:rFonts w:cs="Arial"/>
          <w:color w:val="000000" w:themeColor="text1"/>
          <w:szCs w:val="20"/>
          <w:lang w:val="fr-FR"/>
        </w:rPr>
        <w:t>accrue</w:t>
      </w:r>
      <w:r w:rsidR="002F6D15" w:rsidRPr="007172DA">
        <w:rPr>
          <w:rFonts w:cs="Arial"/>
          <w:color w:val="000000" w:themeColor="text1"/>
          <w:szCs w:val="20"/>
          <w:lang w:val="fr-FR"/>
        </w:rPr>
        <w:t xml:space="preserve"> du collage</w:t>
      </w:r>
      <w:r w:rsidRPr="007172DA">
        <w:rPr>
          <w:rFonts w:cs="Arial"/>
          <w:color w:val="000000" w:themeColor="text1"/>
          <w:szCs w:val="20"/>
          <w:lang w:val="fr-FR"/>
        </w:rPr>
        <w:t>. Conçu pour toute</w:t>
      </w:r>
      <w:r w:rsidR="002F6D15" w:rsidRPr="007172DA">
        <w:rPr>
          <w:rFonts w:cs="Arial"/>
          <w:color w:val="000000" w:themeColor="text1"/>
          <w:szCs w:val="20"/>
          <w:lang w:val="fr-FR"/>
        </w:rPr>
        <w:t xml:space="preserve">s sortes </w:t>
      </w:r>
      <w:r w:rsidRPr="007172DA">
        <w:rPr>
          <w:rFonts w:cs="Arial"/>
          <w:color w:val="000000" w:themeColor="text1"/>
          <w:szCs w:val="20"/>
          <w:lang w:val="fr-FR"/>
        </w:rPr>
        <w:t>d’applications industrielles, LOCTITE HY 4080 peut fournir un collage durable sur tout type de matériaux allant du métal au plastique</w:t>
      </w:r>
      <w:r w:rsidR="007172DA" w:rsidRPr="007172DA">
        <w:rPr>
          <w:rFonts w:cs="Arial"/>
          <w:color w:val="000000" w:themeColor="text1"/>
          <w:szCs w:val="20"/>
          <w:lang w:val="fr-FR"/>
        </w:rPr>
        <w:t xml:space="preserve">. Le produit est ininflammable, non cancérigène, non corrosif – respecte la santé et la sécurité des utilisateurs. </w:t>
      </w:r>
    </w:p>
    <w:p w14:paraId="3C9E8719" w14:textId="01DF94A9" w:rsidR="00036D5A" w:rsidRPr="007172DA" w:rsidRDefault="00036D5A" w:rsidP="0032379B">
      <w:pPr>
        <w:spacing w:line="240" w:lineRule="auto"/>
        <w:jc w:val="both"/>
        <w:rPr>
          <w:rFonts w:cs="Arial"/>
          <w:b/>
          <w:color w:val="000000" w:themeColor="text1"/>
          <w:szCs w:val="20"/>
          <w:lang w:val="fr-FR"/>
        </w:rPr>
      </w:pPr>
    </w:p>
    <w:p w14:paraId="641A00F3" w14:textId="4E5DEC9E" w:rsidR="00BD299D" w:rsidRPr="007172DA" w:rsidRDefault="00160FB3" w:rsidP="0032379B">
      <w:pPr>
        <w:pStyle w:val="Paragraphedeliste"/>
        <w:numPr>
          <w:ilvl w:val="0"/>
          <w:numId w:val="2"/>
        </w:numPr>
        <w:spacing w:line="240" w:lineRule="auto"/>
        <w:jc w:val="both"/>
        <w:rPr>
          <w:rFonts w:cs="Arial"/>
          <w:color w:val="000000" w:themeColor="text1"/>
          <w:szCs w:val="20"/>
          <w:lang w:val="fr-FR"/>
        </w:rPr>
      </w:pPr>
      <w:r w:rsidRPr="007172DA">
        <w:rPr>
          <w:rFonts w:cs="Arial"/>
          <w:b/>
          <w:color w:val="000000" w:themeColor="text1"/>
          <w:szCs w:val="20"/>
          <w:lang w:val="fr-FR"/>
        </w:rPr>
        <w:t xml:space="preserve">LOCTITE HY </w:t>
      </w:r>
      <w:r w:rsidR="00D91365" w:rsidRPr="007172DA">
        <w:rPr>
          <w:rFonts w:cs="Arial"/>
          <w:b/>
          <w:color w:val="000000" w:themeColor="text1"/>
          <w:szCs w:val="20"/>
          <w:lang w:val="fr-FR"/>
        </w:rPr>
        <w:t>409</w:t>
      </w:r>
      <w:r w:rsidRPr="007172DA">
        <w:rPr>
          <w:rFonts w:cs="Arial"/>
          <w:b/>
          <w:color w:val="000000" w:themeColor="text1"/>
          <w:szCs w:val="20"/>
          <w:lang w:val="fr-FR"/>
        </w:rPr>
        <w:t>0</w:t>
      </w:r>
      <w:r w:rsidR="00300917" w:rsidRPr="007172DA">
        <w:rPr>
          <w:rFonts w:cs="Arial"/>
          <w:color w:val="000000" w:themeColor="text1"/>
          <w:szCs w:val="20"/>
          <w:lang w:val="fr-FR"/>
        </w:rPr>
        <w:t xml:space="preserve"> </w:t>
      </w:r>
      <w:r w:rsidR="00300917" w:rsidRPr="007172DA">
        <w:rPr>
          <w:color w:val="000000" w:themeColor="text1"/>
          <w:szCs w:val="20"/>
          <w:lang w:val="fr-FR"/>
        </w:rPr>
        <w:t>offre</w:t>
      </w:r>
      <w:r w:rsidR="00636515" w:rsidRPr="007172DA">
        <w:rPr>
          <w:color w:val="000000" w:themeColor="text1"/>
          <w:szCs w:val="20"/>
          <w:lang w:val="fr-FR"/>
        </w:rPr>
        <w:t xml:space="preserve"> </w:t>
      </w:r>
      <w:r w:rsidR="001B6B50" w:rsidRPr="007172DA">
        <w:rPr>
          <w:color w:val="000000" w:themeColor="text1"/>
          <w:szCs w:val="20"/>
          <w:lang w:val="fr-FR"/>
        </w:rPr>
        <w:t xml:space="preserve">une </w:t>
      </w:r>
      <w:r w:rsidR="00636515" w:rsidRPr="007172DA">
        <w:rPr>
          <w:color w:val="000000" w:themeColor="text1"/>
          <w:szCs w:val="20"/>
          <w:lang w:val="fr-FR"/>
        </w:rPr>
        <w:t>bonne résistance en t</w:t>
      </w:r>
      <w:r w:rsidR="00A1144B" w:rsidRPr="007172DA">
        <w:rPr>
          <w:color w:val="000000" w:themeColor="text1"/>
          <w:szCs w:val="20"/>
          <w:lang w:val="fr-FR"/>
        </w:rPr>
        <w:t>empérature</w:t>
      </w:r>
      <w:r w:rsidR="00EC23C8" w:rsidRPr="007172DA">
        <w:rPr>
          <w:color w:val="000000" w:themeColor="text1"/>
          <w:szCs w:val="20"/>
          <w:lang w:val="fr-FR"/>
        </w:rPr>
        <w:t xml:space="preserve"> </w:t>
      </w:r>
      <w:r w:rsidR="00A1144B" w:rsidRPr="007172DA">
        <w:rPr>
          <w:color w:val="000000" w:themeColor="text1"/>
          <w:szCs w:val="20"/>
          <w:lang w:val="fr-FR"/>
        </w:rPr>
        <w:t>et</w:t>
      </w:r>
      <w:r w:rsidR="00EC23C8" w:rsidRPr="007172DA">
        <w:rPr>
          <w:color w:val="000000" w:themeColor="text1"/>
          <w:szCs w:val="20"/>
          <w:lang w:val="fr-FR"/>
        </w:rPr>
        <w:t xml:space="preserve"> une forte</w:t>
      </w:r>
      <w:r w:rsidR="00AE3857" w:rsidRPr="007172DA">
        <w:rPr>
          <w:color w:val="000000" w:themeColor="text1"/>
          <w:szCs w:val="20"/>
          <w:lang w:val="fr-FR"/>
        </w:rPr>
        <w:t xml:space="preserve"> résistance chimique. </w:t>
      </w:r>
      <w:r w:rsidR="003F6110" w:rsidRPr="007172DA">
        <w:rPr>
          <w:color w:val="000000" w:themeColor="text1"/>
          <w:szCs w:val="20"/>
          <w:lang w:val="fr-FR"/>
        </w:rPr>
        <w:t>L’adhésif est résistant</w:t>
      </w:r>
      <w:r w:rsidR="00AE3857" w:rsidRPr="007172DA">
        <w:rPr>
          <w:color w:val="000000" w:themeColor="text1"/>
          <w:szCs w:val="20"/>
          <w:lang w:val="fr-FR"/>
        </w:rPr>
        <w:t xml:space="preserve"> aux vibrations et aux chocs et peut-être </w:t>
      </w:r>
      <w:r w:rsidR="003F6110" w:rsidRPr="007172DA">
        <w:rPr>
          <w:color w:val="000000" w:themeColor="text1"/>
          <w:szCs w:val="20"/>
          <w:lang w:val="fr-FR"/>
        </w:rPr>
        <w:t>appliqué</w:t>
      </w:r>
      <w:r w:rsidR="00AE3857" w:rsidRPr="007172DA">
        <w:rPr>
          <w:color w:val="000000" w:themeColor="text1"/>
          <w:szCs w:val="20"/>
          <w:lang w:val="fr-FR"/>
        </w:rPr>
        <w:t xml:space="preserve"> à basse température. </w:t>
      </w:r>
      <w:r w:rsidR="00BD299D" w:rsidRPr="007172DA">
        <w:rPr>
          <w:color w:val="000000" w:themeColor="text1"/>
          <w:szCs w:val="20"/>
          <w:lang w:val="fr-FR"/>
        </w:rPr>
        <w:t xml:space="preserve">LOCTITE HY 4090 offre un temps de fixation rapide, </w:t>
      </w:r>
      <w:r w:rsidR="00A37F11" w:rsidRPr="007172DA">
        <w:rPr>
          <w:color w:val="000000" w:themeColor="text1"/>
          <w:szCs w:val="20"/>
          <w:lang w:val="fr-FR"/>
        </w:rPr>
        <w:t>une bonne texture</w:t>
      </w:r>
      <w:r w:rsidR="00BD299D" w:rsidRPr="007172DA">
        <w:rPr>
          <w:color w:val="000000" w:themeColor="text1"/>
          <w:szCs w:val="20"/>
          <w:lang w:val="fr-FR"/>
        </w:rPr>
        <w:t xml:space="preserve">, une excellente durabilité et une sécurité </w:t>
      </w:r>
      <w:r w:rsidR="00636515" w:rsidRPr="007172DA">
        <w:rPr>
          <w:color w:val="000000" w:themeColor="text1"/>
          <w:szCs w:val="20"/>
          <w:lang w:val="fr-FR"/>
        </w:rPr>
        <w:t xml:space="preserve">améliorée pour l’utilisateur. </w:t>
      </w:r>
      <w:r w:rsidR="00BD299D" w:rsidRPr="007172DA">
        <w:rPr>
          <w:color w:val="000000" w:themeColor="text1"/>
          <w:szCs w:val="20"/>
          <w:lang w:val="fr-FR"/>
        </w:rPr>
        <w:t xml:space="preserve">Ses propriétés le rendent idéal pour une large gamme d'utilisations, </w:t>
      </w:r>
      <w:r w:rsidR="00636515" w:rsidRPr="007172DA">
        <w:rPr>
          <w:color w:val="000000" w:themeColor="text1"/>
          <w:szCs w:val="20"/>
          <w:lang w:val="fr-FR"/>
        </w:rPr>
        <w:t xml:space="preserve">par exemple, </w:t>
      </w:r>
      <w:r w:rsidR="00BD299D" w:rsidRPr="007172DA">
        <w:rPr>
          <w:color w:val="000000" w:themeColor="text1"/>
          <w:szCs w:val="20"/>
          <w:lang w:val="fr-FR"/>
        </w:rPr>
        <w:t xml:space="preserve">l'étanchéité et </w:t>
      </w:r>
      <w:r w:rsidR="00636515" w:rsidRPr="007172DA">
        <w:rPr>
          <w:color w:val="000000" w:themeColor="text1"/>
          <w:szCs w:val="20"/>
          <w:lang w:val="fr-FR"/>
        </w:rPr>
        <w:t xml:space="preserve">le collage des luminaires à LED, ou des applications sur </w:t>
      </w:r>
      <w:r w:rsidR="00BD299D" w:rsidRPr="007172DA">
        <w:rPr>
          <w:color w:val="000000" w:themeColor="text1"/>
          <w:szCs w:val="20"/>
          <w:lang w:val="fr-FR"/>
        </w:rPr>
        <w:t>haut-parleurs.</w:t>
      </w:r>
    </w:p>
    <w:p w14:paraId="23E505F8" w14:textId="77777777" w:rsidR="00390E0D" w:rsidRDefault="00390E0D" w:rsidP="00673110">
      <w:pPr>
        <w:autoSpaceDE w:val="0"/>
        <w:autoSpaceDN w:val="0"/>
        <w:adjustRightInd w:val="0"/>
        <w:spacing w:line="360" w:lineRule="auto"/>
        <w:jc w:val="both"/>
        <w:rPr>
          <w:b/>
          <w:sz w:val="22"/>
          <w:szCs w:val="22"/>
          <w:lang w:val="fr-FR"/>
        </w:rPr>
      </w:pPr>
    </w:p>
    <w:p w14:paraId="4EEEAF9B" w14:textId="77777777" w:rsidR="00390E0D" w:rsidRDefault="00390E0D" w:rsidP="00673110">
      <w:pPr>
        <w:autoSpaceDE w:val="0"/>
        <w:autoSpaceDN w:val="0"/>
        <w:adjustRightInd w:val="0"/>
        <w:spacing w:line="360" w:lineRule="auto"/>
        <w:jc w:val="both"/>
        <w:rPr>
          <w:b/>
          <w:bCs/>
          <w:sz w:val="16"/>
          <w:szCs w:val="16"/>
          <w:lang w:val="fr-FR"/>
        </w:rPr>
      </w:pPr>
    </w:p>
    <w:p w14:paraId="6A3B9122" w14:textId="77777777" w:rsidR="00673110" w:rsidRPr="00BA7D00" w:rsidRDefault="00673110" w:rsidP="00390E0D">
      <w:pPr>
        <w:autoSpaceDE w:val="0"/>
        <w:autoSpaceDN w:val="0"/>
        <w:adjustRightInd w:val="0"/>
        <w:spacing w:line="240" w:lineRule="auto"/>
        <w:jc w:val="both"/>
        <w:rPr>
          <w:rFonts w:eastAsia="Simsun (Founder Extended)" w:cs="Arial"/>
          <w:b/>
          <w:bCs/>
          <w:color w:val="000000"/>
          <w:sz w:val="16"/>
          <w:szCs w:val="16"/>
          <w:lang w:val="fr-FR" w:eastAsia="de-DE"/>
        </w:rPr>
      </w:pPr>
      <w:r w:rsidRPr="00BA7D00">
        <w:rPr>
          <w:b/>
          <w:bCs/>
          <w:sz w:val="16"/>
          <w:szCs w:val="16"/>
          <w:lang w:val="fr-FR"/>
        </w:rPr>
        <w:t>A propos de Henkel</w:t>
      </w:r>
    </w:p>
    <w:p w14:paraId="0A3BC628" w14:textId="6D7A990E" w:rsidR="00673110" w:rsidRPr="00BA7D00" w:rsidRDefault="00673110" w:rsidP="00390E0D">
      <w:pPr>
        <w:spacing w:line="240" w:lineRule="auto"/>
        <w:jc w:val="both"/>
        <w:rPr>
          <w:sz w:val="16"/>
          <w:szCs w:val="16"/>
          <w:lang w:val="fr-FR"/>
        </w:rPr>
      </w:pPr>
      <w:r w:rsidRPr="00BA7D00">
        <w:rPr>
          <w:sz w:val="16"/>
          <w:szCs w:val="16"/>
          <w:lang w:val="fr-FR"/>
        </w:rPr>
        <w:t>Henkel est présent dans le monde entier avec un portefeuille d’activités diversifié et bien équilibré. L'entreprise détient des positions mondiales fortes dans ses trois secteurs, auprès des industriels comme des consommateurs, grâce à ses</w:t>
      </w:r>
      <w:r w:rsidRPr="00BA7D00">
        <w:rPr>
          <w:color w:val="00B050"/>
          <w:sz w:val="16"/>
          <w:szCs w:val="16"/>
          <w:lang w:val="fr-FR"/>
        </w:rPr>
        <w:t xml:space="preserve"> </w:t>
      </w:r>
      <w:r w:rsidRPr="00BA7D00">
        <w:rPr>
          <w:sz w:val="16"/>
          <w:szCs w:val="16"/>
          <w:lang w:val="fr-FR"/>
        </w:rPr>
        <w:t xml:space="preserve">marques puissantes, ses innovations et ses technologies. Le secteur </w:t>
      </w:r>
      <w:proofErr w:type="spellStart"/>
      <w:r w:rsidRPr="00BA7D00">
        <w:rPr>
          <w:sz w:val="16"/>
          <w:szCs w:val="16"/>
          <w:lang w:val="fr-FR"/>
        </w:rPr>
        <w:t>Adhesive</w:t>
      </w:r>
      <w:proofErr w:type="spellEnd"/>
      <w:r w:rsidRPr="00BA7D00">
        <w:rPr>
          <w:sz w:val="16"/>
          <w:szCs w:val="16"/>
          <w:lang w:val="fr-FR"/>
        </w:rPr>
        <w:t xml:space="preserve"> Technologies est leader mondial des adhésifs – sur tous ses segments industriels dans le monde. Avec ses activités</w:t>
      </w:r>
      <w:r w:rsidRPr="00BA7D00">
        <w:rPr>
          <w:color w:val="00B050"/>
          <w:sz w:val="16"/>
          <w:szCs w:val="16"/>
          <w:lang w:val="fr-FR"/>
        </w:rPr>
        <w:t xml:space="preserve"> </w:t>
      </w:r>
      <w:r w:rsidRPr="00BA7D00">
        <w:rPr>
          <w:sz w:val="16"/>
          <w:szCs w:val="16"/>
          <w:lang w:val="fr-FR"/>
        </w:rPr>
        <w:t>Laundry &amp; Home Care et Beauty Care, Henkel détient des positions de</w:t>
      </w:r>
      <w:r w:rsidRPr="00BA7D00">
        <w:rPr>
          <w:color w:val="00B050"/>
          <w:sz w:val="16"/>
          <w:szCs w:val="16"/>
          <w:lang w:val="fr-FR"/>
        </w:rPr>
        <w:t xml:space="preserve"> </w:t>
      </w:r>
      <w:r w:rsidRPr="00BA7D00">
        <w:rPr>
          <w:sz w:val="16"/>
          <w:szCs w:val="16"/>
          <w:lang w:val="fr-FR"/>
        </w:rPr>
        <w:t>leader</w:t>
      </w:r>
      <w:r w:rsidRPr="00BA7D00">
        <w:rPr>
          <w:color w:val="00B050"/>
          <w:sz w:val="16"/>
          <w:szCs w:val="16"/>
          <w:lang w:val="fr-FR"/>
        </w:rPr>
        <w:t xml:space="preserve"> </w:t>
      </w:r>
      <w:r w:rsidRPr="00BA7D00">
        <w:rPr>
          <w:sz w:val="16"/>
          <w:szCs w:val="16"/>
          <w:lang w:val="fr-FR"/>
        </w:rPr>
        <w:t>sur un grand nombre de marchés et de catégories dans</w:t>
      </w:r>
      <w:r w:rsidRPr="00BA7D00">
        <w:rPr>
          <w:color w:val="00B050"/>
          <w:sz w:val="16"/>
          <w:szCs w:val="16"/>
          <w:lang w:val="fr-FR"/>
        </w:rPr>
        <w:t xml:space="preserve"> </w:t>
      </w:r>
      <w:r w:rsidRPr="00BA7D00">
        <w:rPr>
          <w:sz w:val="16"/>
          <w:szCs w:val="16"/>
          <w:lang w:val="fr-FR"/>
        </w:rPr>
        <w:t>le</w:t>
      </w:r>
      <w:r w:rsidRPr="00BA7D00">
        <w:rPr>
          <w:color w:val="00B050"/>
          <w:sz w:val="16"/>
          <w:szCs w:val="16"/>
          <w:lang w:val="fr-FR"/>
        </w:rPr>
        <w:t xml:space="preserve"> </w:t>
      </w:r>
      <w:r w:rsidRPr="00BA7D00">
        <w:rPr>
          <w:sz w:val="16"/>
          <w:szCs w:val="16"/>
          <w:lang w:val="fr-FR"/>
        </w:rPr>
        <w:t xml:space="preserve">monde. Créé en 1876, Henkel s'appuie sur plus de 140 ans de réussite. En 2016, le Groupe a réalisé un chiffre d’affaires de 18,7 milliards d’euros et un résultat d’exploitation ajusté de 3,2 milliards d’euros. Les premières marques mondiales de chacune des trois branches d’activités – </w:t>
      </w:r>
      <w:proofErr w:type="spellStart"/>
      <w:r w:rsidRPr="00BA7D00">
        <w:rPr>
          <w:sz w:val="16"/>
          <w:szCs w:val="16"/>
          <w:lang w:val="fr-FR"/>
        </w:rPr>
        <w:t>Loctite</w:t>
      </w:r>
      <w:proofErr w:type="spellEnd"/>
      <w:r w:rsidRPr="00BA7D00">
        <w:rPr>
          <w:sz w:val="16"/>
          <w:szCs w:val="16"/>
          <w:lang w:val="fr-FR"/>
        </w:rPr>
        <w:t xml:space="preserve">, Schwarzkopf, Persil (Le Chat en France) – ont généré au total un chiffre d’affaires de plus de 6 milliards d’euros. Henkel emploie plus de </w:t>
      </w:r>
      <w:r w:rsidRPr="00BA7D00">
        <w:rPr>
          <w:sz w:val="16"/>
          <w:szCs w:val="16"/>
          <w:lang w:val="fr-FR"/>
        </w:rPr>
        <w:lastRenderedPageBreak/>
        <w:t>50 000 personnes à travers le monde – une équipe passionnée, riche de sa grande diversité,</w:t>
      </w:r>
      <w:r w:rsidRPr="00BA7D00">
        <w:rPr>
          <w:color w:val="00B050"/>
          <w:sz w:val="16"/>
          <w:szCs w:val="16"/>
          <w:lang w:val="fr-FR"/>
        </w:rPr>
        <w:t xml:space="preserve"> </w:t>
      </w:r>
      <w:r w:rsidRPr="00BA7D00">
        <w:rPr>
          <w:sz w:val="16"/>
          <w:szCs w:val="16"/>
          <w:lang w:val="fr-FR"/>
        </w:rPr>
        <w:t>unie par une culture forte, la</w:t>
      </w:r>
      <w:r w:rsidRPr="00BA7D00">
        <w:rPr>
          <w:color w:val="00B050"/>
          <w:sz w:val="16"/>
          <w:szCs w:val="16"/>
          <w:lang w:val="fr-FR"/>
        </w:rPr>
        <w:t xml:space="preserve"> </w:t>
      </w:r>
      <w:r w:rsidRPr="00BA7D00">
        <w:rPr>
          <w:sz w:val="16"/>
          <w:szCs w:val="16"/>
          <w:lang w:val="fr-FR"/>
        </w:rPr>
        <w:t>volonté</w:t>
      </w:r>
      <w:r w:rsidRPr="00BA7D00">
        <w:rPr>
          <w:color w:val="00B050"/>
          <w:sz w:val="16"/>
          <w:szCs w:val="16"/>
          <w:lang w:val="fr-FR"/>
        </w:rPr>
        <w:t xml:space="preserve"> </w:t>
      </w:r>
      <w:r w:rsidRPr="00BA7D00">
        <w:rPr>
          <w:sz w:val="16"/>
          <w:szCs w:val="16"/>
          <w:lang w:val="fr-FR"/>
        </w:rPr>
        <w:t>de créer ensemble de la valeur durable et des valeurs d’entreprise partagées. Reconnu comme un leader en matière de développement durable, Henkel détient</w:t>
      </w:r>
      <w:r w:rsidRPr="00BA7D00">
        <w:rPr>
          <w:color w:val="00B050"/>
          <w:sz w:val="16"/>
          <w:szCs w:val="16"/>
          <w:lang w:val="fr-FR"/>
        </w:rPr>
        <w:t xml:space="preserve"> </w:t>
      </w:r>
      <w:r w:rsidRPr="00BA7D00">
        <w:rPr>
          <w:sz w:val="16"/>
          <w:szCs w:val="16"/>
          <w:lang w:val="fr-FR"/>
        </w:rPr>
        <w:t>des</w:t>
      </w:r>
      <w:r w:rsidRPr="00BA7D00">
        <w:rPr>
          <w:color w:val="00B050"/>
          <w:sz w:val="16"/>
          <w:szCs w:val="16"/>
          <w:lang w:val="fr-FR"/>
        </w:rPr>
        <w:t xml:space="preserve"> </w:t>
      </w:r>
      <w:r w:rsidRPr="00BA7D00">
        <w:rPr>
          <w:sz w:val="16"/>
          <w:szCs w:val="16"/>
          <w:lang w:val="fr-FR"/>
        </w:rPr>
        <w:t>positions</w:t>
      </w:r>
      <w:r w:rsidRPr="00BA7D00">
        <w:rPr>
          <w:color w:val="00B050"/>
          <w:sz w:val="16"/>
          <w:szCs w:val="16"/>
          <w:lang w:val="fr-FR"/>
        </w:rPr>
        <w:t xml:space="preserve"> </w:t>
      </w:r>
      <w:r w:rsidRPr="00BA7D00">
        <w:rPr>
          <w:sz w:val="16"/>
          <w:szCs w:val="16"/>
          <w:lang w:val="fr-FR"/>
        </w:rPr>
        <w:t>de</w:t>
      </w:r>
      <w:r w:rsidRPr="00BA7D00">
        <w:rPr>
          <w:color w:val="00B050"/>
          <w:sz w:val="16"/>
          <w:szCs w:val="16"/>
          <w:lang w:val="fr-FR"/>
        </w:rPr>
        <w:t xml:space="preserve"> </w:t>
      </w:r>
      <w:r w:rsidRPr="00BA7D00">
        <w:rPr>
          <w:sz w:val="16"/>
          <w:szCs w:val="16"/>
          <w:lang w:val="fr-FR"/>
        </w:rPr>
        <w:t>premier</w:t>
      </w:r>
      <w:r w:rsidRPr="00BA7D00">
        <w:rPr>
          <w:color w:val="00B050"/>
          <w:sz w:val="16"/>
          <w:szCs w:val="16"/>
          <w:lang w:val="fr-FR"/>
        </w:rPr>
        <w:t xml:space="preserve"> </w:t>
      </w:r>
      <w:r w:rsidRPr="00BA7D00">
        <w:rPr>
          <w:sz w:val="16"/>
          <w:szCs w:val="16"/>
          <w:lang w:val="fr-FR"/>
        </w:rPr>
        <w:t>plan</w:t>
      </w:r>
      <w:r w:rsidRPr="00BA7D00">
        <w:rPr>
          <w:color w:val="00B050"/>
          <w:sz w:val="16"/>
          <w:szCs w:val="16"/>
          <w:lang w:val="fr-FR"/>
        </w:rPr>
        <w:t xml:space="preserve"> </w:t>
      </w:r>
      <w:r w:rsidRPr="00BA7D00">
        <w:rPr>
          <w:sz w:val="16"/>
          <w:szCs w:val="16"/>
          <w:lang w:val="fr-FR"/>
        </w:rPr>
        <w:t>dans différents</w:t>
      </w:r>
      <w:r w:rsidRPr="00BA7D00">
        <w:rPr>
          <w:color w:val="00B050"/>
          <w:sz w:val="16"/>
          <w:szCs w:val="16"/>
          <w:lang w:val="fr-FR"/>
        </w:rPr>
        <w:t xml:space="preserve"> </w:t>
      </w:r>
      <w:r w:rsidRPr="00BA7D00">
        <w:rPr>
          <w:sz w:val="16"/>
          <w:szCs w:val="16"/>
          <w:lang w:val="fr-FR"/>
        </w:rPr>
        <w:t xml:space="preserve">classements et indices internationaux. Les actions préférentielles Henkel sont listées à l’indice boursier allemand DAX. Pour en savoir plus, rendez-vous sur </w:t>
      </w:r>
      <w:hyperlink r:id="rId7" w:history="1">
        <w:r w:rsidRPr="00BA7D00">
          <w:rPr>
            <w:rStyle w:val="Lienhypertexte"/>
            <w:sz w:val="16"/>
            <w:szCs w:val="16"/>
            <w:lang w:val="fr-FR"/>
          </w:rPr>
          <w:t>www.henkel.fr</w:t>
        </w:r>
      </w:hyperlink>
      <w:r w:rsidRPr="00BA7D00">
        <w:rPr>
          <w:color w:val="00B050"/>
          <w:sz w:val="16"/>
          <w:szCs w:val="16"/>
          <w:lang w:val="fr-FR"/>
        </w:rPr>
        <w:t>.</w:t>
      </w:r>
    </w:p>
    <w:p w14:paraId="6BE924F4" w14:textId="77777777" w:rsidR="00673110" w:rsidRPr="00BA7D00" w:rsidRDefault="00673110" w:rsidP="00D31FBC">
      <w:pPr>
        <w:spacing w:line="360" w:lineRule="auto"/>
        <w:jc w:val="both"/>
        <w:rPr>
          <w:rFonts w:cs="Arial"/>
          <w:sz w:val="16"/>
          <w:szCs w:val="16"/>
          <w:lang w:val="fr-FR"/>
        </w:rPr>
      </w:pPr>
    </w:p>
    <w:p w14:paraId="66315B44" w14:textId="77777777" w:rsidR="00BA7D00" w:rsidRPr="00BA7D00" w:rsidRDefault="00BA7D00" w:rsidP="00BA7D00">
      <w:pPr>
        <w:rPr>
          <w:rFonts w:cs="Arial"/>
          <w:b/>
          <w:sz w:val="16"/>
          <w:szCs w:val="16"/>
          <w:u w:val="single"/>
        </w:rPr>
      </w:pPr>
      <w:proofErr w:type="spellStart"/>
      <w:r w:rsidRPr="00BA7D00">
        <w:rPr>
          <w:rFonts w:cs="Arial"/>
          <w:b/>
          <w:sz w:val="16"/>
          <w:szCs w:val="16"/>
          <w:u w:val="single"/>
        </w:rPr>
        <w:t>Contacts</w:t>
      </w:r>
      <w:proofErr w:type="spellEnd"/>
      <w:r w:rsidRPr="00BA7D00">
        <w:rPr>
          <w:rFonts w:cs="Arial"/>
          <w:b/>
          <w:sz w:val="16"/>
          <w:szCs w:val="16"/>
          <w:u w:val="single"/>
        </w:rPr>
        <w:t> presse</w:t>
      </w:r>
    </w:p>
    <w:tbl>
      <w:tblPr>
        <w:tblW w:w="0" w:type="auto"/>
        <w:tblLook w:val="04A0" w:firstRow="1" w:lastRow="0" w:firstColumn="1" w:lastColumn="0" w:noHBand="0" w:noVBand="1"/>
      </w:tblPr>
      <w:tblGrid>
        <w:gridCol w:w="4543"/>
        <w:gridCol w:w="4528"/>
      </w:tblGrid>
      <w:tr w:rsidR="00BA7D00" w:rsidRPr="00BA7D00" w14:paraId="100A9834" w14:textId="77777777" w:rsidTr="00CB5931">
        <w:tc>
          <w:tcPr>
            <w:tcW w:w="4606" w:type="dxa"/>
          </w:tcPr>
          <w:p w14:paraId="0E872143" w14:textId="77777777" w:rsidR="00BA7D00" w:rsidRPr="00BA7D00" w:rsidRDefault="00BA7D00" w:rsidP="00CB5931">
            <w:pPr>
              <w:ind w:left="-108"/>
              <w:rPr>
                <w:rFonts w:cs="Arial"/>
                <w:sz w:val="16"/>
                <w:szCs w:val="16"/>
              </w:rPr>
            </w:pPr>
            <w:r w:rsidRPr="00BA7D00">
              <w:rPr>
                <w:rFonts w:cs="Arial"/>
                <w:sz w:val="16"/>
                <w:szCs w:val="16"/>
              </w:rPr>
              <w:t>Henkel</w:t>
            </w:r>
            <w:r w:rsidRPr="00BA7D00">
              <w:rPr>
                <w:rFonts w:cs="Arial"/>
                <w:sz w:val="16"/>
                <w:szCs w:val="16"/>
              </w:rPr>
              <w:br/>
              <w:t>Stéphanie Coignard</w:t>
            </w:r>
            <w:r w:rsidRPr="00BA7D00">
              <w:rPr>
                <w:rFonts w:cs="Arial"/>
                <w:sz w:val="16"/>
                <w:szCs w:val="16"/>
              </w:rPr>
              <w:br/>
            </w:r>
            <w:proofErr w:type="spellStart"/>
            <w:r w:rsidRPr="00BA7D00">
              <w:rPr>
                <w:rFonts w:cs="Arial"/>
                <w:sz w:val="16"/>
                <w:szCs w:val="16"/>
              </w:rPr>
              <w:t>Tél</w:t>
            </w:r>
            <w:proofErr w:type="spellEnd"/>
            <w:r w:rsidRPr="00BA7D00">
              <w:rPr>
                <w:rFonts w:cs="Arial"/>
                <w:sz w:val="16"/>
                <w:szCs w:val="16"/>
              </w:rPr>
              <w:t> : 01 46 84 92 23</w:t>
            </w:r>
            <w:r w:rsidRPr="00BA7D00">
              <w:rPr>
                <w:rFonts w:cs="Arial"/>
                <w:sz w:val="16"/>
                <w:szCs w:val="16"/>
              </w:rPr>
              <w:br/>
            </w:r>
            <w:hyperlink r:id="rId8" w:history="1">
              <w:r w:rsidRPr="00BA7D00">
                <w:rPr>
                  <w:rStyle w:val="Lienhypertexte"/>
                  <w:rFonts w:eastAsia="Calibri" w:cs="Arial"/>
                  <w:sz w:val="16"/>
                  <w:szCs w:val="16"/>
                </w:rPr>
                <w:t>stephanie.coignard@henkel.com</w:t>
              </w:r>
            </w:hyperlink>
          </w:p>
          <w:p w14:paraId="7113CDD8" w14:textId="77777777" w:rsidR="00BA7D00" w:rsidRPr="00BA7D00" w:rsidRDefault="00BA7D00" w:rsidP="00CB5931">
            <w:pPr>
              <w:rPr>
                <w:rFonts w:cs="Arial"/>
                <w:sz w:val="16"/>
                <w:szCs w:val="16"/>
              </w:rPr>
            </w:pPr>
          </w:p>
        </w:tc>
        <w:tc>
          <w:tcPr>
            <w:tcW w:w="4606" w:type="dxa"/>
          </w:tcPr>
          <w:p w14:paraId="1FCCD4C0" w14:textId="77777777" w:rsidR="00BA7D00" w:rsidRPr="00BA7D00" w:rsidRDefault="00BA7D00" w:rsidP="00CB5931">
            <w:pPr>
              <w:rPr>
                <w:rFonts w:eastAsia="Calibri" w:cs="Arial"/>
                <w:color w:val="0000FF"/>
                <w:sz w:val="16"/>
                <w:szCs w:val="16"/>
                <w:u w:val="single"/>
              </w:rPr>
            </w:pPr>
            <w:proofErr w:type="spellStart"/>
            <w:r w:rsidRPr="00BA7D00">
              <w:rPr>
                <w:rFonts w:cs="Arial"/>
                <w:sz w:val="16"/>
                <w:szCs w:val="16"/>
              </w:rPr>
              <w:t>Agence</w:t>
            </w:r>
            <w:proofErr w:type="spellEnd"/>
            <w:r w:rsidRPr="00BA7D00">
              <w:rPr>
                <w:rFonts w:cs="Arial"/>
                <w:sz w:val="16"/>
                <w:szCs w:val="16"/>
              </w:rPr>
              <w:t xml:space="preserve"> </w:t>
            </w:r>
            <w:proofErr w:type="spellStart"/>
            <w:r w:rsidRPr="00BA7D00">
              <w:rPr>
                <w:rFonts w:cs="Arial"/>
                <w:sz w:val="16"/>
                <w:szCs w:val="16"/>
              </w:rPr>
              <w:t>Burson</w:t>
            </w:r>
            <w:proofErr w:type="spellEnd"/>
            <w:r w:rsidRPr="00BA7D00">
              <w:rPr>
                <w:rFonts w:cs="Arial"/>
                <w:sz w:val="16"/>
                <w:szCs w:val="16"/>
              </w:rPr>
              <w:t xml:space="preserve"> Marsteller </w:t>
            </w:r>
            <w:proofErr w:type="spellStart"/>
            <w:r w:rsidRPr="00BA7D00">
              <w:rPr>
                <w:rFonts w:cs="Arial"/>
                <w:sz w:val="16"/>
                <w:szCs w:val="16"/>
              </w:rPr>
              <w:t>i&amp;e</w:t>
            </w:r>
            <w:proofErr w:type="spellEnd"/>
            <w:r w:rsidRPr="00BA7D00">
              <w:rPr>
                <w:rFonts w:cs="Arial"/>
                <w:sz w:val="16"/>
                <w:szCs w:val="16"/>
              </w:rPr>
              <w:br/>
              <w:t xml:space="preserve">Paolo </w:t>
            </w:r>
            <w:proofErr w:type="spellStart"/>
            <w:r w:rsidRPr="00BA7D00">
              <w:rPr>
                <w:rFonts w:cs="Arial"/>
                <w:sz w:val="16"/>
                <w:szCs w:val="16"/>
              </w:rPr>
              <w:t>Ghilardi</w:t>
            </w:r>
            <w:proofErr w:type="spellEnd"/>
            <w:r w:rsidRPr="00BA7D00">
              <w:rPr>
                <w:rFonts w:cs="Arial"/>
                <w:sz w:val="16"/>
                <w:szCs w:val="16"/>
              </w:rPr>
              <w:br/>
            </w:r>
            <w:proofErr w:type="spellStart"/>
            <w:r w:rsidRPr="00BA7D00">
              <w:rPr>
                <w:rFonts w:cs="Arial"/>
                <w:sz w:val="16"/>
                <w:szCs w:val="16"/>
              </w:rPr>
              <w:t>Tél</w:t>
            </w:r>
            <w:proofErr w:type="spellEnd"/>
            <w:r w:rsidRPr="00BA7D00">
              <w:rPr>
                <w:rFonts w:cs="Arial"/>
                <w:sz w:val="16"/>
                <w:szCs w:val="16"/>
              </w:rPr>
              <w:t> : 01 56 03 12 14</w:t>
            </w:r>
            <w:r w:rsidRPr="00BA7D00">
              <w:rPr>
                <w:rFonts w:cs="Arial"/>
                <w:sz w:val="16"/>
                <w:szCs w:val="16"/>
              </w:rPr>
              <w:br/>
            </w:r>
            <w:hyperlink r:id="rId9" w:history="1">
              <w:r w:rsidRPr="00BA7D00">
                <w:rPr>
                  <w:rStyle w:val="Lienhypertexte"/>
                  <w:rFonts w:eastAsia="Calibri" w:cs="Arial"/>
                  <w:sz w:val="16"/>
                  <w:szCs w:val="16"/>
                </w:rPr>
                <w:t>paolo.ghilardi@bm.com</w:t>
              </w:r>
            </w:hyperlink>
          </w:p>
        </w:tc>
      </w:tr>
    </w:tbl>
    <w:p w14:paraId="7515CCF0" w14:textId="27BE90C2" w:rsidR="00673110" w:rsidRPr="00F94DD4" w:rsidRDefault="00673110" w:rsidP="00D31FBC">
      <w:pPr>
        <w:spacing w:line="360" w:lineRule="auto"/>
        <w:jc w:val="both"/>
        <w:rPr>
          <w:rFonts w:cs="Arial"/>
          <w:sz w:val="22"/>
          <w:szCs w:val="22"/>
        </w:rPr>
      </w:pPr>
    </w:p>
    <w:p w14:paraId="6479B5C3" w14:textId="23B4C8EA" w:rsidR="00F33539" w:rsidRPr="00F94DD4" w:rsidRDefault="00F33539" w:rsidP="00F33539">
      <w:pPr>
        <w:spacing w:line="300" w:lineRule="atLeast"/>
        <w:rPr>
          <w:sz w:val="22"/>
          <w:szCs w:val="22"/>
        </w:rPr>
      </w:pPr>
    </w:p>
    <w:p w14:paraId="031782A9" w14:textId="6BAA9CC8" w:rsidR="00F33539" w:rsidRPr="00F94DD4" w:rsidRDefault="00F33539" w:rsidP="00F33539">
      <w:pPr>
        <w:pStyle w:val="Standard12pt"/>
        <w:rPr>
          <w:sz w:val="22"/>
          <w:szCs w:val="22"/>
        </w:rPr>
      </w:pPr>
    </w:p>
    <w:p w14:paraId="60F8B7B7" w14:textId="42D707F0" w:rsidR="00F33539" w:rsidRPr="00F94DD4" w:rsidRDefault="00F33539" w:rsidP="00F33539">
      <w:pPr>
        <w:spacing w:line="300" w:lineRule="atLeast"/>
        <w:rPr>
          <w:sz w:val="24"/>
        </w:rPr>
      </w:pPr>
    </w:p>
    <w:p w14:paraId="40ACC2D1" w14:textId="273F0581" w:rsidR="00F33539" w:rsidRPr="00F94DD4" w:rsidRDefault="00F33539" w:rsidP="00F33539">
      <w:pPr>
        <w:spacing w:line="360" w:lineRule="auto"/>
        <w:rPr>
          <w:b/>
          <w:sz w:val="22"/>
          <w:szCs w:val="22"/>
        </w:rPr>
      </w:pPr>
    </w:p>
    <w:p w14:paraId="1BE02613" w14:textId="3ECBC0E3" w:rsidR="00F33539" w:rsidRPr="00F94DD4" w:rsidRDefault="00F33539" w:rsidP="00F33539">
      <w:pPr>
        <w:spacing w:line="360" w:lineRule="auto"/>
        <w:rPr>
          <w:rFonts w:cs="Arial"/>
          <w:b/>
          <w:sz w:val="22"/>
          <w:szCs w:val="22"/>
        </w:rPr>
      </w:pPr>
    </w:p>
    <w:p w14:paraId="1A56A033" w14:textId="77777777" w:rsidR="008335B2" w:rsidRPr="00F33539" w:rsidRDefault="008335B2" w:rsidP="00D31FBC">
      <w:pPr>
        <w:jc w:val="both"/>
      </w:pPr>
    </w:p>
    <w:sectPr w:rsidR="008335B2" w:rsidRPr="00F33539" w:rsidSect="00A40F80">
      <w:headerReference w:type="default" r:id="rId10"/>
      <w:footerReference w:type="default" r:id="rId11"/>
      <w:headerReference w:type="first" r:id="rId12"/>
      <w:footerReference w:type="first" r:id="rId13"/>
      <w:pgSz w:w="11907" w:h="16840" w:code="9"/>
      <w:pgMar w:top="1134" w:right="1418" w:bottom="1985" w:left="1418" w:header="1247" w:footer="14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B50CE" w14:textId="77777777" w:rsidR="00557BD2" w:rsidRDefault="00557BD2" w:rsidP="002401CC">
      <w:pPr>
        <w:spacing w:line="240" w:lineRule="auto"/>
      </w:pPr>
      <w:r>
        <w:separator/>
      </w:r>
    </w:p>
  </w:endnote>
  <w:endnote w:type="continuationSeparator" w:id="0">
    <w:p w14:paraId="2458B112" w14:textId="77777777" w:rsidR="00557BD2" w:rsidRDefault="00557BD2" w:rsidP="002401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Times New Roman"/>
    <w:charset w:val="00"/>
    <w:family w:val="auto"/>
    <w:pitch w:val="variable"/>
    <w:sig w:usb0="00000000"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Simsun (Founder Extended)">
    <w:altName w:val="Arial Unicode MS"/>
    <w:panose1 w:val="00000000000000000000"/>
    <w:charset w:val="86"/>
    <w:family w:val="script"/>
    <w:notTrueType/>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8479D" w14:textId="4BD9EE49" w:rsidR="00CF6F33" w:rsidRPr="00BF6E82" w:rsidRDefault="00097AFC" w:rsidP="00D260A2">
    <w:pPr>
      <w:pStyle w:val="Pieddepage"/>
      <w:tabs>
        <w:tab w:val="clear" w:pos="7083"/>
        <w:tab w:val="clear" w:pos="8640"/>
        <w:tab w:val="right" w:pos="9057"/>
      </w:tabs>
      <w:rPr>
        <w:b w:val="0"/>
        <w:color w:val="auto"/>
        <w:lang w:val="en-US"/>
      </w:rPr>
    </w:pPr>
    <w:r w:rsidRPr="00BF6E82">
      <w:rPr>
        <w:b w:val="0"/>
        <w:color w:val="auto"/>
        <w:lang w:val="en-US"/>
      </w:rPr>
      <w:t xml:space="preserve">Henkel AG &amp; Co. </w:t>
    </w:r>
    <w:proofErr w:type="spellStart"/>
    <w:r w:rsidRPr="00BF6E82">
      <w:rPr>
        <w:b w:val="0"/>
        <w:color w:val="auto"/>
        <w:lang w:val="en-US"/>
      </w:rPr>
      <w:t>KGaA</w:t>
    </w:r>
    <w:proofErr w:type="spellEnd"/>
    <w:r w:rsidRPr="00BF6E82">
      <w:rPr>
        <w:color w:val="auto"/>
        <w:lang w:val="en-US"/>
      </w:rPr>
      <w:tab/>
    </w:r>
    <w:r w:rsidRPr="00BF6E82">
      <w:rPr>
        <w:b w:val="0"/>
        <w:color w:val="auto"/>
        <w:lang w:val="en-US"/>
      </w:rPr>
      <w:t xml:space="preserve">Page </w:t>
    </w:r>
    <w:r w:rsidRPr="00BF6E82">
      <w:rPr>
        <w:b w:val="0"/>
        <w:color w:val="auto"/>
      </w:rPr>
      <w:fldChar w:fldCharType="begin"/>
    </w:r>
    <w:r w:rsidRPr="00BF6E82">
      <w:rPr>
        <w:b w:val="0"/>
        <w:color w:val="auto"/>
        <w:lang w:val="en-US"/>
      </w:rPr>
      <w:instrText xml:space="preserve"> PAGE  \* Arabic  \* MERGEFORMAT </w:instrText>
    </w:r>
    <w:r w:rsidRPr="00BF6E82">
      <w:rPr>
        <w:b w:val="0"/>
        <w:color w:val="auto"/>
      </w:rPr>
      <w:fldChar w:fldCharType="separate"/>
    </w:r>
    <w:r w:rsidR="001A2F8D">
      <w:rPr>
        <w:b w:val="0"/>
        <w:noProof/>
        <w:color w:val="auto"/>
        <w:lang w:val="en-US"/>
      </w:rPr>
      <w:t>3</w:t>
    </w:r>
    <w:r w:rsidRPr="00BF6E82">
      <w:rPr>
        <w:b w:val="0"/>
        <w:color w:val="auto"/>
      </w:rPr>
      <w:fldChar w:fldCharType="end"/>
    </w:r>
    <w:r w:rsidRPr="00BF6E82">
      <w:rPr>
        <w:b w:val="0"/>
        <w:color w:val="auto"/>
        <w:lang w:val="en-US"/>
      </w:rPr>
      <w:t>/</w:t>
    </w:r>
    <w:r w:rsidRPr="00BF6E82">
      <w:rPr>
        <w:b w:val="0"/>
        <w:color w:val="auto"/>
      </w:rPr>
      <w:fldChar w:fldCharType="begin"/>
    </w:r>
    <w:r w:rsidRPr="00BF6E82">
      <w:rPr>
        <w:b w:val="0"/>
        <w:color w:val="auto"/>
        <w:lang w:val="en-US"/>
      </w:rPr>
      <w:instrText xml:space="preserve"> NUMPAGES  \* Arabic  \* MERGEFORMAT </w:instrText>
    </w:r>
    <w:r w:rsidRPr="00BF6E82">
      <w:rPr>
        <w:b w:val="0"/>
        <w:color w:val="auto"/>
      </w:rPr>
      <w:fldChar w:fldCharType="separate"/>
    </w:r>
    <w:r w:rsidR="001A2F8D">
      <w:rPr>
        <w:b w:val="0"/>
        <w:noProof/>
        <w:color w:val="auto"/>
        <w:lang w:val="en-US"/>
      </w:rPr>
      <w:t>3</w:t>
    </w:r>
    <w:r w:rsidRPr="00BF6E82">
      <w:rPr>
        <w:b w:val="0"/>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7FCC7" w14:textId="51BAC78A" w:rsidR="00C96890" w:rsidRDefault="00C96890" w:rsidP="00C96890">
    <w:pPr>
      <w:pStyle w:val="Pieddepage"/>
      <w:jc w:val="distribute"/>
      <w:rPr>
        <w:b w:val="0"/>
        <w:color w:val="000000"/>
      </w:rPr>
    </w:pPr>
    <w:r>
      <w:rPr>
        <w:b w:val="0"/>
        <w:noProof/>
        <w:color w:val="000000"/>
        <w:lang w:val="fr-FR" w:eastAsia="fr-FR"/>
      </w:rPr>
      <w:drawing>
        <wp:inline distT="0" distB="0" distL="0" distR="0" wp14:anchorId="70EB32AF" wp14:editId="7395B7D8">
          <wp:extent cx="371475" cy="323850"/>
          <wp:effectExtent l="0" t="0" r="9525" b="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323850"/>
                  </a:xfrm>
                  <a:prstGeom prst="rect">
                    <a:avLst/>
                  </a:prstGeom>
                  <a:noFill/>
                  <a:ln>
                    <a:noFill/>
                  </a:ln>
                </pic:spPr>
              </pic:pic>
            </a:graphicData>
          </a:graphic>
        </wp:inline>
      </w:drawing>
    </w:r>
    <w:r>
      <w:rPr>
        <w:b w:val="0"/>
        <w:color w:val="000000"/>
      </w:rPr>
      <w:t xml:space="preserve"> </w:t>
    </w:r>
    <w:r>
      <w:rPr>
        <w:b w:val="0"/>
        <w:noProof/>
        <w:color w:val="000000"/>
        <w:position w:val="22"/>
        <w:lang w:val="fr-FR" w:eastAsia="fr-FR"/>
      </w:rPr>
      <w:drawing>
        <wp:inline distT="0" distB="0" distL="0" distR="0" wp14:anchorId="0A0444D6" wp14:editId="3E0B82A2">
          <wp:extent cx="571500" cy="104775"/>
          <wp:effectExtent l="0" t="0" r="0" b="9525"/>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04775"/>
                  </a:xfrm>
                  <a:prstGeom prst="rect">
                    <a:avLst/>
                  </a:prstGeom>
                  <a:noFill/>
                  <a:ln>
                    <a:noFill/>
                  </a:ln>
                </pic:spPr>
              </pic:pic>
            </a:graphicData>
          </a:graphic>
        </wp:inline>
      </w:drawing>
    </w:r>
    <w:r>
      <w:rPr>
        <w:b w:val="0"/>
        <w:color w:val="000000"/>
        <w:position w:val="22"/>
      </w:rPr>
      <w:t xml:space="preserve"> </w:t>
    </w:r>
    <w:r>
      <w:rPr>
        <w:b w:val="0"/>
        <w:noProof/>
        <w:color w:val="000000"/>
        <w:position w:val="22"/>
        <w:lang w:val="fr-FR" w:eastAsia="fr-FR"/>
      </w:rPr>
      <w:drawing>
        <wp:inline distT="0" distB="0" distL="0" distR="0" wp14:anchorId="60D17086" wp14:editId="543714E9">
          <wp:extent cx="923925" cy="104775"/>
          <wp:effectExtent l="0" t="0" r="9525" b="9525"/>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23925" cy="104775"/>
                  </a:xfrm>
                  <a:prstGeom prst="rect">
                    <a:avLst/>
                  </a:prstGeom>
                  <a:noFill/>
                  <a:ln>
                    <a:noFill/>
                  </a:ln>
                </pic:spPr>
              </pic:pic>
            </a:graphicData>
          </a:graphic>
        </wp:inline>
      </w:drawing>
    </w:r>
    <w:r>
      <w:rPr>
        <w:b w:val="0"/>
        <w:color w:val="000000"/>
        <w:position w:val="22"/>
      </w:rPr>
      <w:t xml:space="preserve"> </w:t>
    </w:r>
    <w:r>
      <w:rPr>
        <w:b w:val="0"/>
        <w:noProof/>
        <w:color w:val="000000"/>
        <w:position w:val="22"/>
        <w:lang w:val="fr-FR" w:eastAsia="fr-FR"/>
      </w:rPr>
      <w:drawing>
        <wp:inline distT="0" distB="0" distL="0" distR="0" wp14:anchorId="5DD6BA04" wp14:editId="30AF9364">
          <wp:extent cx="1057275" cy="104775"/>
          <wp:effectExtent l="0" t="0" r="9525" b="9525"/>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57275" cy="104775"/>
                  </a:xfrm>
                  <a:prstGeom prst="rect">
                    <a:avLst/>
                  </a:prstGeom>
                  <a:noFill/>
                  <a:ln>
                    <a:noFill/>
                  </a:ln>
                </pic:spPr>
              </pic:pic>
            </a:graphicData>
          </a:graphic>
        </wp:inline>
      </w:drawing>
    </w:r>
    <w:r>
      <w:rPr>
        <w:b w:val="0"/>
        <w:color w:val="000000"/>
        <w:position w:val="22"/>
      </w:rPr>
      <w:t xml:space="preserve"> </w:t>
    </w:r>
    <w:r>
      <w:rPr>
        <w:b w:val="0"/>
        <w:noProof/>
        <w:color w:val="000000"/>
        <w:position w:val="22"/>
        <w:lang w:val="fr-FR" w:eastAsia="fr-FR"/>
      </w:rPr>
      <w:drawing>
        <wp:inline distT="0" distB="0" distL="0" distR="0" wp14:anchorId="11AB1687" wp14:editId="294B94ED">
          <wp:extent cx="685800" cy="104775"/>
          <wp:effectExtent l="0" t="0" r="0" b="9525"/>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104775"/>
                  </a:xfrm>
                  <a:prstGeom prst="rect">
                    <a:avLst/>
                  </a:prstGeom>
                  <a:noFill/>
                  <a:ln>
                    <a:noFill/>
                  </a:ln>
                </pic:spPr>
              </pic:pic>
            </a:graphicData>
          </a:graphic>
        </wp:inline>
      </w:drawing>
    </w:r>
    <w:r>
      <w:rPr>
        <w:b w:val="0"/>
        <w:color w:val="000000"/>
        <w:position w:val="20"/>
      </w:rPr>
      <w:t xml:space="preserve"> </w:t>
    </w:r>
    <w:r>
      <w:rPr>
        <w:b w:val="0"/>
        <w:noProof/>
        <w:color w:val="000000"/>
        <w:position w:val="19"/>
        <w:lang w:val="fr-FR" w:eastAsia="fr-FR"/>
      </w:rPr>
      <w:drawing>
        <wp:inline distT="0" distB="0" distL="0" distR="0" wp14:anchorId="6B8C022C" wp14:editId="69F9FD55">
          <wp:extent cx="714375" cy="123825"/>
          <wp:effectExtent l="0" t="0" r="9525" b="9525"/>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123825"/>
                  </a:xfrm>
                  <a:prstGeom prst="rect">
                    <a:avLst/>
                  </a:prstGeom>
                  <a:noFill/>
                  <a:ln>
                    <a:noFill/>
                  </a:ln>
                </pic:spPr>
              </pic:pic>
            </a:graphicData>
          </a:graphic>
        </wp:inline>
      </w:drawing>
    </w:r>
    <w:r>
      <w:rPr>
        <w:b w:val="0"/>
        <w:color w:val="000000"/>
        <w:position w:val="20"/>
      </w:rPr>
      <w:t xml:space="preserve"> </w:t>
    </w:r>
    <w:r>
      <w:rPr>
        <w:b w:val="0"/>
        <w:noProof/>
        <w:color w:val="000000"/>
        <w:position w:val="19"/>
        <w:lang w:val="fr-FR" w:eastAsia="fr-FR"/>
      </w:rPr>
      <w:drawing>
        <wp:inline distT="0" distB="0" distL="0" distR="0" wp14:anchorId="753C369C" wp14:editId="361C4585">
          <wp:extent cx="561975" cy="161925"/>
          <wp:effectExtent l="0" t="0" r="9525" b="9525"/>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161925"/>
                  </a:xfrm>
                  <a:prstGeom prst="rect">
                    <a:avLst/>
                  </a:prstGeom>
                  <a:noFill/>
                  <a:ln>
                    <a:noFill/>
                  </a:ln>
                </pic:spPr>
              </pic:pic>
            </a:graphicData>
          </a:graphic>
        </wp:inline>
      </w:drawing>
    </w:r>
  </w:p>
  <w:p w14:paraId="6BD72804" w14:textId="6782B8F9" w:rsidR="00CF6F33" w:rsidRPr="00376EE9" w:rsidRDefault="00097AFC" w:rsidP="00376EE9">
    <w:pPr>
      <w:pStyle w:val="Pieddepage"/>
      <w:spacing w:line="240" w:lineRule="auto"/>
      <w:jc w:val="distribute"/>
      <w:rPr>
        <w:b w:val="0"/>
      </w:rPr>
    </w:pPr>
    <w:r>
      <w:tab/>
    </w:r>
    <w:r>
      <w:tab/>
    </w:r>
    <w:r>
      <w:rPr>
        <w:b w:val="0"/>
        <w:color w:val="auto"/>
      </w:rPr>
      <w:t>Pag</w:t>
    </w:r>
    <w:r w:rsidRPr="00BF6E82">
      <w:rPr>
        <w:b w:val="0"/>
        <w:color w:val="auto"/>
      </w:rPr>
      <w:t xml:space="preserve">e </w:t>
    </w:r>
    <w:r w:rsidRPr="00BF6E82">
      <w:rPr>
        <w:b w:val="0"/>
        <w:color w:val="auto"/>
      </w:rPr>
      <w:fldChar w:fldCharType="begin"/>
    </w:r>
    <w:r w:rsidRPr="00BF6E82">
      <w:rPr>
        <w:b w:val="0"/>
        <w:color w:val="auto"/>
      </w:rPr>
      <w:instrText xml:space="preserve"> PAGE  \* Arabic  \* MERGEFORMAT </w:instrText>
    </w:r>
    <w:r w:rsidRPr="00BF6E82">
      <w:rPr>
        <w:b w:val="0"/>
        <w:color w:val="auto"/>
      </w:rPr>
      <w:fldChar w:fldCharType="separate"/>
    </w:r>
    <w:r w:rsidR="001A2F8D">
      <w:rPr>
        <w:b w:val="0"/>
        <w:noProof/>
        <w:color w:val="auto"/>
      </w:rPr>
      <w:t>1</w:t>
    </w:r>
    <w:r w:rsidRPr="00BF6E82">
      <w:rPr>
        <w:b w:val="0"/>
        <w:color w:val="auto"/>
      </w:rPr>
      <w:fldChar w:fldCharType="end"/>
    </w:r>
    <w:r w:rsidRPr="00BF6E82">
      <w:rPr>
        <w:b w:val="0"/>
        <w:color w:val="auto"/>
      </w:rPr>
      <w:t>/</w:t>
    </w:r>
    <w:r w:rsidRPr="00BF6E82">
      <w:rPr>
        <w:b w:val="0"/>
        <w:color w:val="auto"/>
      </w:rPr>
      <w:fldChar w:fldCharType="begin"/>
    </w:r>
    <w:r w:rsidRPr="00BF6E82">
      <w:rPr>
        <w:b w:val="0"/>
        <w:color w:val="auto"/>
      </w:rPr>
      <w:instrText xml:space="preserve"> NUMPAGES  \* Arabic  \* MERGEFORMAT </w:instrText>
    </w:r>
    <w:r w:rsidRPr="00BF6E82">
      <w:rPr>
        <w:b w:val="0"/>
        <w:color w:val="auto"/>
      </w:rPr>
      <w:fldChar w:fldCharType="separate"/>
    </w:r>
    <w:r w:rsidR="001A2F8D">
      <w:rPr>
        <w:b w:val="0"/>
        <w:noProof/>
        <w:color w:val="auto"/>
      </w:rPr>
      <w:t>3</w:t>
    </w:r>
    <w:r w:rsidRPr="00BF6E82">
      <w:rPr>
        <w:b w:val="0"/>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3D0A0" w14:textId="77777777" w:rsidR="00557BD2" w:rsidRDefault="00557BD2" w:rsidP="002401CC">
      <w:pPr>
        <w:spacing w:line="240" w:lineRule="auto"/>
      </w:pPr>
      <w:r>
        <w:separator/>
      </w:r>
    </w:p>
  </w:footnote>
  <w:footnote w:type="continuationSeparator" w:id="0">
    <w:p w14:paraId="706FFB42" w14:textId="77777777" w:rsidR="00557BD2" w:rsidRDefault="00557BD2" w:rsidP="002401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89C9B" w14:textId="77777777" w:rsidR="00CF6F33" w:rsidRDefault="00097AFC" w:rsidP="00D260A2">
    <w:pPr>
      <w:pStyle w:val="En-tte"/>
      <w:jc w:val="right"/>
    </w:pPr>
    <w:r>
      <w:rPr>
        <w:noProof/>
        <w:lang w:val="fr-FR" w:eastAsia="fr-FR"/>
      </w:rPr>
      <mc:AlternateContent>
        <mc:Choice Requires="wpg">
          <w:drawing>
            <wp:anchor distT="0" distB="0" distL="114300" distR="114300" simplePos="0" relativeHeight="251660288" behindDoc="0" locked="0" layoutInCell="1" allowOverlap="1" wp14:anchorId="021794ED" wp14:editId="5DB8F3C8">
              <wp:simplePos x="0" y="0"/>
              <wp:positionH relativeFrom="page">
                <wp:posOffset>180340</wp:posOffset>
              </wp:positionH>
              <wp:positionV relativeFrom="page">
                <wp:posOffset>3780790</wp:posOffset>
              </wp:positionV>
              <wp:extent cx="183515" cy="3796030"/>
              <wp:effectExtent l="8890" t="8890" r="7620" b="5080"/>
              <wp:wrapNone/>
              <wp:docPr id="1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3796030"/>
                        <a:chOff x="0" y="5954"/>
                        <a:chExt cx="283" cy="5953"/>
                      </a:xfrm>
                    </wpg:grpSpPr>
                    <wps:wsp>
                      <wps:cNvPr id="14" name="Line 21"/>
                      <wps:cNvCnPr>
                        <a:cxnSpLocks noChangeShapeType="1"/>
                      </wps:cNvCnPr>
                      <wps:spPr bwMode="auto">
                        <a:xfrm>
                          <a:off x="0" y="5954"/>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15" name="Line 22"/>
                      <wps:cNvCnPr>
                        <a:cxnSpLocks noChangeShapeType="1"/>
                      </wps:cNvCnPr>
                      <wps:spPr bwMode="auto">
                        <a:xfrm>
                          <a:off x="0" y="8420"/>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16" name="Line 23"/>
                      <wps:cNvCnPr>
                        <a:cxnSpLocks noChangeShapeType="1"/>
                      </wps:cNvCnPr>
                      <wps:spPr bwMode="auto">
                        <a:xfrm>
                          <a:off x="0" y="11907"/>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49549E69" id="Group 20" o:spid="_x0000_s1026" style="position:absolute;margin-left:14.2pt;margin-top:297.7pt;width:14.45pt;height:298.9pt;z-index:251660288;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">
              <v:line id="Line 21" o:spid="_x0000_s1027" style="position:absolute;visibility:visible;mso-wrap-style:square" from="0,5954" to="283,5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ii8MAAADbAAAADwAAAGRycy9kb3ducmV2LnhtbESPQUvEQAyF7wv7H4YseNudrogstdNF&#10;yiqieLAqXmMntsVOpsyM3eqvN8KCt7y8ly9JsZ/doCYKsfdsYLvJQBE33vbcGnh5vlnvQMWEbHHw&#10;TAa+KcK+XC4KzK0/8hNNdWqVQDjmaKBLacy1jk1HDuPGj8TiffjgMIkMrbYBjwJ3gz7PskvtsGfZ&#10;0OFIVUfNZ/3lhOIf7x9+3m/9wSaaq7qp316nypiz1Xx9BUp66T98mr6zcv4F/P0iBej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voovDAAAA2wAAAA8AAAAAAAAAAAAA&#10;AAAAoQIAAGRycy9kb3ducmV2LnhtbFBLBQYAAAAABAAEAPkAAACRAwAAAAA=&#10;" strokecolor="#e1000f" strokeweight=".5pt"/>
              <v:line id="Line 22" o:spid="_x0000_s1028" style="position:absolute;visibility:visible;mso-wrap-style:square" from="0,8420" to="283,8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MHEMMAAADbAAAADwAAAGRycy9kb3ducmV2LnhtbESPQUvEQAyF7wv7H4YseNudrqAstdNF&#10;yiqieLAqXmMntsVOpsyM3eqvN8KCt7y8ly9JsZ/doCYKsfdsYLvJQBE33vbcGnh5vlnvQMWEbHHw&#10;TAa+KcK+XC4KzK0/8hNNdWqVQDjmaKBLacy1jk1HDuPGj8TiffjgMIkMrbYBjwJ3gz7PskvtsGfZ&#10;0OFIVUfNZ/3lhOIf7x9+3m/9wSaaq7qp316nypiz1Xx9BUp66T98mr6zcv4F/P0iBej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gjBxDDAAAA2wAAAA8AAAAAAAAAAAAA&#10;AAAAoQIAAGRycy9kb3ducmV2LnhtbFBLBQYAAAAABAAEAPkAAACRAwAAAAA=&#10;" strokecolor="#e1000f" strokeweight=".5pt"/>
              <v:line id="Line 23" o:spid="_x0000_s1029" style="position:absolute;visibility:visible;mso-wrap-style:square" from="0,11907" to="283,1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GZZ8QAAADbAAAADwAAAGRycy9kb3ducmV2LnhtbESPQWvCQBCF7wX/wzJCb7rRg5ToKiWo&#10;lEoPjUqv0+w0CWZnQ3YbY399pyD0Nm/em29mVpvBNaqnLtSeDcymCSjiwtuaSwOn427yBCpEZIuN&#10;ZzJwowCb9ehhhan1V36nPo+lEgiHFA1UMbap1qGoyGGY+pZYvC/fOYwiu1LbDq8Cd42eJ8lCO6xZ&#10;NlTYUlZRccm/nVD82+vh53PvtzbSkOVF/nHuM2Mex8PzEpT04n/4Pv1i5fwF/P0iBe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8ZlnxAAAANsAAAAPAAAAAAAAAAAA&#10;AAAAAKECAABkcnMvZG93bnJldi54bWxQSwUGAAAAAAQABAD5AAAAkgMAAAAA&#10;" strokecolor="#e1000f" strokeweight=".5pt"/>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2A5DA" w14:textId="77777777" w:rsidR="009A16EC" w:rsidRPr="001C4BE1" w:rsidRDefault="00097AFC" w:rsidP="001C4BE1">
    <w:pPr>
      <w:pStyle w:val="En-tte"/>
      <w:tabs>
        <w:tab w:val="clear" w:pos="4320"/>
        <w:tab w:val="clear" w:pos="8640"/>
        <w:tab w:val="right" w:pos="9071"/>
      </w:tabs>
      <w:spacing w:line="420" w:lineRule="atLeast"/>
      <w:rPr>
        <w:rFonts w:ascii="Calibri" w:hAnsi="Calibri"/>
        <w:b/>
        <w:bCs/>
        <w:sz w:val="40"/>
        <w:szCs w:val="40"/>
      </w:rPr>
    </w:pPr>
    <w:r>
      <w:rPr>
        <w:noProof/>
        <w:lang w:val="fr-FR" w:eastAsia="fr-FR"/>
      </w:rPr>
      <w:drawing>
        <wp:anchor distT="0" distB="0" distL="114300" distR="114300" simplePos="0" relativeHeight="251661312" behindDoc="0" locked="0" layoutInCell="1" allowOverlap="1" wp14:anchorId="1B6D1587" wp14:editId="42DFACAA">
          <wp:simplePos x="0" y="0"/>
          <wp:positionH relativeFrom="margin">
            <wp:posOffset>4982210</wp:posOffset>
          </wp:positionH>
          <wp:positionV relativeFrom="margin">
            <wp:posOffset>-1583055</wp:posOffset>
          </wp:positionV>
          <wp:extent cx="1166495" cy="789305"/>
          <wp:effectExtent l="0" t="0" r="0" b="0"/>
          <wp:wrapSquare wrapText="bothSides"/>
          <wp:docPr id="44" name="Picture 26" descr="HENKEL_Logo_Red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ENKEL_Logo_Red_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89305"/>
                  </a:xfrm>
                  <a:prstGeom prst="rect">
                    <a:avLst/>
                  </a:prstGeom>
                  <a:noFill/>
                </pic:spPr>
              </pic:pic>
            </a:graphicData>
          </a:graphic>
          <wp14:sizeRelH relativeFrom="page">
            <wp14:pctWidth>0</wp14:pctWidth>
          </wp14:sizeRelH>
          <wp14:sizeRelV relativeFrom="page">
            <wp14:pctHeight>0</wp14:pctHeight>
          </wp14:sizeRelV>
        </wp:anchor>
      </w:drawing>
    </w:r>
    <w:r w:rsidRPr="001C4BE1">
      <w:rPr>
        <w:rFonts w:ascii="Calibri" w:hAnsi="Calibri"/>
        <w:b/>
        <w:bCs/>
        <w:sz w:val="40"/>
        <w:szCs w:val="40"/>
      </w:rPr>
      <w:tab/>
    </w:r>
  </w:p>
  <w:p w14:paraId="47718BEA" w14:textId="77777777" w:rsidR="009A16EC" w:rsidRPr="001C4BE1" w:rsidRDefault="00557BD2" w:rsidP="009A16EC">
    <w:pPr>
      <w:pStyle w:val="En-tte"/>
      <w:tabs>
        <w:tab w:val="clear" w:pos="8640"/>
        <w:tab w:val="left" w:pos="2607"/>
        <w:tab w:val="right" w:pos="9071"/>
      </w:tabs>
      <w:spacing w:line="420" w:lineRule="atLeast"/>
      <w:rPr>
        <w:rFonts w:ascii="Calibri" w:hAnsi="Calibri"/>
        <w:b/>
        <w:bCs/>
        <w:sz w:val="40"/>
        <w:szCs w:val="40"/>
      </w:rPr>
    </w:pPr>
  </w:p>
  <w:p w14:paraId="6A11632D" w14:textId="77777777" w:rsidR="009767C7" w:rsidRPr="001C4BE1" w:rsidRDefault="00557BD2" w:rsidP="009A16EC">
    <w:pPr>
      <w:pStyle w:val="En-tte"/>
      <w:tabs>
        <w:tab w:val="clear" w:pos="8640"/>
        <w:tab w:val="left" w:pos="2607"/>
        <w:tab w:val="right" w:pos="9071"/>
      </w:tabs>
      <w:spacing w:line="420" w:lineRule="atLeast"/>
      <w:jc w:val="right"/>
      <w:rPr>
        <w:rFonts w:ascii="Calibri" w:hAnsi="Calibri"/>
        <w:b/>
        <w:bCs/>
        <w:sz w:val="40"/>
        <w:szCs w:val="40"/>
      </w:rPr>
    </w:pPr>
  </w:p>
  <w:p w14:paraId="3816A704" w14:textId="77777777" w:rsidR="00CF6F33" w:rsidRPr="00B422EC" w:rsidRDefault="00097AFC" w:rsidP="009767C7">
    <w:pPr>
      <w:pStyle w:val="En-tte"/>
      <w:tabs>
        <w:tab w:val="clear" w:pos="8640"/>
        <w:tab w:val="left" w:pos="2607"/>
        <w:tab w:val="right" w:pos="9071"/>
      </w:tabs>
      <w:spacing w:line="100" w:lineRule="atLeast"/>
      <w:jc w:val="right"/>
      <w:rPr>
        <w:rFonts w:cs="Arial"/>
        <w:b/>
        <w:bCs/>
        <w:color w:val="3E3C3C"/>
        <w:sz w:val="40"/>
        <w:szCs w:val="40"/>
      </w:rPr>
    </w:pPr>
    <w:r>
      <w:rPr>
        <w:rFonts w:cs="Arial"/>
        <w:b/>
        <w:bCs/>
        <w:noProof/>
        <w:color w:val="3E3C3C"/>
        <w:sz w:val="40"/>
        <w:szCs w:val="40"/>
        <w:lang w:val="fr-FR" w:eastAsia="fr-FR"/>
      </w:rPr>
      <mc:AlternateContent>
        <mc:Choice Requires="wpg">
          <w:drawing>
            <wp:anchor distT="0" distB="0" distL="114300" distR="114300" simplePos="0" relativeHeight="251659264" behindDoc="0" locked="0" layoutInCell="1" allowOverlap="1" wp14:anchorId="19EFE0AF" wp14:editId="228B54C5">
              <wp:simplePos x="0" y="0"/>
              <wp:positionH relativeFrom="page">
                <wp:posOffset>180340</wp:posOffset>
              </wp:positionH>
              <wp:positionV relativeFrom="page">
                <wp:posOffset>3780790</wp:posOffset>
              </wp:positionV>
              <wp:extent cx="179705" cy="3780155"/>
              <wp:effectExtent l="8890" t="8890" r="11430" b="11430"/>
              <wp:wrapNone/>
              <wp:docPr id="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3780155"/>
                        <a:chOff x="0" y="5954"/>
                        <a:chExt cx="283" cy="5953"/>
                      </a:xfrm>
                    </wpg:grpSpPr>
                    <wps:wsp>
                      <wps:cNvPr id="10" name="Line 17"/>
                      <wps:cNvCnPr>
                        <a:cxnSpLocks noChangeShapeType="1"/>
                      </wps:cNvCnPr>
                      <wps:spPr bwMode="auto">
                        <a:xfrm>
                          <a:off x="0" y="5954"/>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11" name="Line 18"/>
                      <wps:cNvCnPr>
                        <a:cxnSpLocks noChangeShapeType="1"/>
                      </wps:cNvCnPr>
                      <wps:spPr bwMode="auto">
                        <a:xfrm>
                          <a:off x="0" y="8420"/>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12" name="Line 19"/>
                      <wps:cNvCnPr>
                        <a:cxnSpLocks noChangeShapeType="1"/>
                      </wps:cNvCnPr>
                      <wps:spPr bwMode="auto">
                        <a:xfrm>
                          <a:off x="0" y="11907"/>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2F70A18F" id="Group 16" o:spid="_x0000_s1026" style="position:absolute;margin-left:14.2pt;margin-top:297.7pt;width:14.15pt;height:297.65pt;z-index:251659264;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">
              <v:line id="Line 17" o:spid="_x0000_s1027" style="position:absolute;visibility:visible;mso-wrap-style:square" from="0,5954" to="283,5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SkiMMAAADbAAAADwAAAGRycy9kb3ducmV2LnhtbESPT2vCQBDF74LfYRmhN93oQUrqKhJU&#10;iqUH05Zep9kxCWZnQ3Yb03565yB4mzd/fu/NajO4RvXUhdqzgfksAUVceFtzaeDzYz99BhUissXG&#10;Mxn4owCb9Xi0wtT6K5+oz2OpBMIhRQNVjG2qdSgqchhmviWW2dl3DqPIrtS2w6vAXaMXSbLUDmsW&#10;hwpbyioqLvmvE4p/P779/xz8zkYasrzIv7/6zJinybB9ASW9+Fi+X79aiS/p5RcpQK9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UpIjDAAAA2wAAAA8AAAAAAAAAAAAA&#10;AAAAoQIAAGRycy9kb3ducmV2LnhtbFBLBQYAAAAABAAEAPkAAACRAwAAAAA=&#10;" strokecolor="#e1000f" strokeweight=".5pt"/>
              <v:line id="Line 18" o:spid="_x0000_s1028" style="position:absolute;visibility:visible;mso-wrap-style:square" from="0,8420" to="283,8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gBE8QAAADbAAAADwAAAGRycy9kb3ducmV2LnhtbESPQWvCQBCF7wX/wzKCt7rRg5ToKiWo&#10;iNJD00qv0+w0CWZnQ3aNsb++Uyj0Nm/em29mVpvBNaqnLtSeDcymCSjiwtuaSwPvb7vHJ1AhIlts&#10;PJOBOwXYrEcPK0ytv/Er9XkslUA4pGigirFNtQ5FRQ7D1LfE4n35zmEU2ZXadngTuGv0PEkW2mHN&#10;sqHClrKKikt+dULxL8fT9+feb22kIcuL/OPcZ8ZMxsPzEpT04n/4b/pg5fwZ/P4iBe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GAETxAAAANsAAAAPAAAAAAAAAAAA&#10;AAAAAKECAABkcnMvZG93bnJldi54bWxQSwUGAAAAAAQABAD5AAAAkgMAAAAA&#10;" strokecolor="#e1000f" strokeweight=".5pt"/>
              <v:line id="Line 19" o:spid="_x0000_s1029" style="position:absolute;visibility:visible;mso-wrap-style:square" from="0,11907" to="283,1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qfZMQAAADbAAAADwAAAGRycy9kb3ducmV2LnhtbESPQWvCQBCF70L/wzIFb3VTD1JSV5HQ&#10;lqJ4aLR4HbNjEpqdDdk1Rn99p1DwNm/em29m5svBNaqnLtSeDTxPElDEhbc1lwb2u/enF1AhIlts&#10;PJOBKwVYLh5Gc0ytv/AX9XkslUA4pGigirFNtQ5FRQ7DxLfE4p185zCK7EptO7wI3DV6miQz7bBm&#10;2VBhS1lFxU9+dkLx2/XmdvzwbzbSkOVFfvjuM2PGj8PqFZT04j38P/1p5fwp/P0iBe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yp9kxAAAANsAAAAPAAAAAAAAAAAA&#10;AAAAAKECAABkcnMvZG93bnJldi54bWxQSwUGAAAAAAQABAD5AAAAkgMAAAAA&#10;" strokecolor="#e1000f" strokeweight=".5pt"/>
              <w10:wrap anchorx="page" anchory="page"/>
            </v:group>
          </w:pict>
        </mc:Fallback>
      </mc:AlternateContent>
    </w:r>
    <w:r w:rsidR="002401CC">
      <w:rPr>
        <w:rFonts w:cs="Arial"/>
        <w:b/>
        <w:bCs/>
        <w:noProof/>
        <w:color w:val="3E3C3C"/>
        <w:sz w:val="40"/>
        <w:szCs w:val="40"/>
        <w:lang w:val="en-US"/>
      </w:rPr>
      <w:t>Communiqué de presse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4176B"/>
    <w:multiLevelType w:val="hybridMultilevel"/>
    <w:tmpl w:val="55D8D8C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77985271"/>
    <w:multiLevelType w:val="hybridMultilevel"/>
    <w:tmpl w:val="93D247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mille Mouilleau">
    <w15:presenceInfo w15:providerId="AD" w15:userId="S-1-5-21-1417001333-1935655697-854245398-7296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83B"/>
    <w:rsid w:val="00013581"/>
    <w:rsid w:val="00015D52"/>
    <w:rsid w:val="000243E4"/>
    <w:rsid w:val="00033B43"/>
    <w:rsid w:val="00036D5A"/>
    <w:rsid w:val="000621AC"/>
    <w:rsid w:val="0008065A"/>
    <w:rsid w:val="0008486B"/>
    <w:rsid w:val="00086D69"/>
    <w:rsid w:val="00097AFC"/>
    <w:rsid w:val="000B6619"/>
    <w:rsid w:val="00160CB6"/>
    <w:rsid w:val="00160FB3"/>
    <w:rsid w:val="001A2F8D"/>
    <w:rsid w:val="001B6B50"/>
    <w:rsid w:val="0021004E"/>
    <w:rsid w:val="0021095C"/>
    <w:rsid w:val="002401CC"/>
    <w:rsid w:val="002761E8"/>
    <w:rsid w:val="002833AF"/>
    <w:rsid w:val="002A72FC"/>
    <w:rsid w:val="002B2410"/>
    <w:rsid w:val="002B2CAB"/>
    <w:rsid w:val="002B4290"/>
    <w:rsid w:val="002C1194"/>
    <w:rsid w:val="002C199C"/>
    <w:rsid w:val="002F6D15"/>
    <w:rsid w:val="00300917"/>
    <w:rsid w:val="003031E9"/>
    <w:rsid w:val="0032379B"/>
    <w:rsid w:val="00325298"/>
    <w:rsid w:val="00346C7B"/>
    <w:rsid w:val="00374D81"/>
    <w:rsid w:val="00380876"/>
    <w:rsid w:val="00390E0D"/>
    <w:rsid w:val="003925E0"/>
    <w:rsid w:val="003A7170"/>
    <w:rsid w:val="003D510E"/>
    <w:rsid w:val="003F6110"/>
    <w:rsid w:val="0046377C"/>
    <w:rsid w:val="004C2F3F"/>
    <w:rsid w:val="004D4606"/>
    <w:rsid w:val="004D66B4"/>
    <w:rsid w:val="00500FBD"/>
    <w:rsid w:val="005144A4"/>
    <w:rsid w:val="00534248"/>
    <w:rsid w:val="00557BD2"/>
    <w:rsid w:val="005A03A4"/>
    <w:rsid w:val="00611565"/>
    <w:rsid w:val="00627905"/>
    <w:rsid w:val="00636515"/>
    <w:rsid w:val="00663965"/>
    <w:rsid w:val="0067252A"/>
    <w:rsid w:val="00673110"/>
    <w:rsid w:val="00693C7E"/>
    <w:rsid w:val="006A2352"/>
    <w:rsid w:val="006A6DC1"/>
    <w:rsid w:val="006B71B0"/>
    <w:rsid w:val="006C3358"/>
    <w:rsid w:val="006F1A8B"/>
    <w:rsid w:val="007172DA"/>
    <w:rsid w:val="00722B74"/>
    <w:rsid w:val="00737FB6"/>
    <w:rsid w:val="00761C58"/>
    <w:rsid w:val="00775DFA"/>
    <w:rsid w:val="007A45CA"/>
    <w:rsid w:val="007C717F"/>
    <w:rsid w:val="007F2C2B"/>
    <w:rsid w:val="008070E4"/>
    <w:rsid w:val="00817A1F"/>
    <w:rsid w:val="00832062"/>
    <w:rsid w:val="00832988"/>
    <w:rsid w:val="008335B2"/>
    <w:rsid w:val="008439C5"/>
    <w:rsid w:val="00870ED4"/>
    <w:rsid w:val="0087499A"/>
    <w:rsid w:val="0089126D"/>
    <w:rsid w:val="008C1547"/>
    <w:rsid w:val="008D69CE"/>
    <w:rsid w:val="0092505C"/>
    <w:rsid w:val="00983EBE"/>
    <w:rsid w:val="009942DC"/>
    <w:rsid w:val="009959AC"/>
    <w:rsid w:val="009A0A37"/>
    <w:rsid w:val="009C18A1"/>
    <w:rsid w:val="009F01A9"/>
    <w:rsid w:val="00A1144B"/>
    <w:rsid w:val="00A12EAF"/>
    <w:rsid w:val="00A24D0E"/>
    <w:rsid w:val="00A37F11"/>
    <w:rsid w:val="00A83CA5"/>
    <w:rsid w:val="00A84FD0"/>
    <w:rsid w:val="00A92440"/>
    <w:rsid w:val="00A96349"/>
    <w:rsid w:val="00AB5630"/>
    <w:rsid w:val="00AD69B4"/>
    <w:rsid w:val="00AE3857"/>
    <w:rsid w:val="00B16D83"/>
    <w:rsid w:val="00B65153"/>
    <w:rsid w:val="00B67A9A"/>
    <w:rsid w:val="00BA7D00"/>
    <w:rsid w:val="00BD299D"/>
    <w:rsid w:val="00BD3BF1"/>
    <w:rsid w:val="00BD601A"/>
    <w:rsid w:val="00BE3FD7"/>
    <w:rsid w:val="00C552EB"/>
    <w:rsid w:val="00C8798C"/>
    <w:rsid w:val="00C954A9"/>
    <w:rsid w:val="00C96890"/>
    <w:rsid w:val="00CA4AA7"/>
    <w:rsid w:val="00CA4E42"/>
    <w:rsid w:val="00CC1BF5"/>
    <w:rsid w:val="00CD195A"/>
    <w:rsid w:val="00D073C7"/>
    <w:rsid w:val="00D31FBC"/>
    <w:rsid w:val="00D36816"/>
    <w:rsid w:val="00D53D01"/>
    <w:rsid w:val="00D91365"/>
    <w:rsid w:val="00DA37FD"/>
    <w:rsid w:val="00DC7358"/>
    <w:rsid w:val="00DF702F"/>
    <w:rsid w:val="00E22AD9"/>
    <w:rsid w:val="00E701F6"/>
    <w:rsid w:val="00EA62B7"/>
    <w:rsid w:val="00EC23C8"/>
    <w:rsid w:val="00EC24A7"/>
    <w:rsid w:val="00F24E09"/>
    <w:rsid w:val="00F33539"/>
    <w:rsid w:val="00F55EEB"/>
    <w:rsid w:val="00F7383B"/>
    <w:rsid w:val="00F8437B"/>
    <w:rsid w:val="00F9174F"/>
    <w:rsid w:val="00F94DD4"/>
    <w:rsid w:val="00FD398F"/>
    <w:rsid w:val="00FF172E"/>
    <w:rsid w:val="00FF3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852C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401CC"/>
    <w:pPr>
      <w:spacing w:after="0" w:line="260" w:lineRule="atLeast"/>
    </w:pPr>
    <w:rPr>
      <w:rFonts w:ascii="Arial" w:eastAsia="Times New Roman" w:hAnsi="Arial" w:cs="Times New Roman"/>
      <w:sz w:val="20"/>
      <w:szCs w:val="24"/>
      <w:lang w:val="de-DE"/>
    </w:rPr>
  </w:style>
  <w:style w:type="paragraph" w:styleId="Titre1">
    <w:name w:val="heading 1"/>
    <w:basedOn w:val="Normal"/>
    <w:next w:val="Normal"/>
    <w:link w:val="Titre1Car"/>
    <w:rsid w:val="00673110"/>
    <w:pPr>
      <w:keepNext/>
      <w:keepLines/>
      <w:spacing w:before="480" w:line="240" w:lineRule="auto"/>
      <w:outlineLvl w:val="0"/>
    </w:pPr>
    <w:rPr>
      <w:rFonts w:asciiTheme="majorHAnsi" w:eastAsiaTheme="majorEastAsia" w:hAnsiTheme="majorHAnsi" w:cstheme="majorBidi"/>
      <w:b/>
      <w:bCs/>
      <w:color w:val="345A8A" w:themeColor="accent1" w:themeShade="B5"/>
      <w:sz w:val="32"/>
      <w:szCs w:val="32"/>
      <w:lang w:val="fr-FR"/>
    </w:rPr>
  </w:style>
  <w:style w:type="paragraph" w:styleId="Titre3">
    <w:name w:val="heading 3"/>
    <w:basedOn w:val="Normal"/>
    <w:next w:val="Normal"/>
    <w:link w:val="Titre3Car"/>
    <w:qFormat/>
    <w:rsid w:val="00673110"/>
    <w:pPr>
      <w:keepNext/>
      <w:spacing w:before="240" w:after="60" w:line="240" w:lineRule="auto"/>
      <w:outlineLvl w:val="2"/>
    </w:pPr>
    <w:rPr>
      <w:b/>
      <w:sz w:val="26"/>
      <w:szCs w:val="26"/>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2401CC"/>
    <w:pPr>
      <w:tabs>
        <w:tab w:val="center" w:pos="4320"/>
        <w:tab w:val="right" w:pos="8640"/>
      </w:tabs>
    </w:pPr>
  </w:style>
  <w:style w:type="character" w:customStyle="1" w:styleId="En-tteCar">
    <w:name w:val="En-tête Car"/>
    <w:basedOn w:val="Policepardfaut"/>
    <w:link w:val="En-tte"/>
    <w:rsid w:val="002401CC"/>
    <w:rPr>
      <w:rFonts w:ascii="Arial" w:eastAsia="Times New Roman" w:hAnsi="Arial" w:cs="Times New Roman"/>
      <w:sz w:val="20"/>
      <w:szCs w:val="24"/>
      <w:lang w:val="de-DE"/>
    </w:rPr>
  </w:style>
  <w:style w:type="paragraph" w:styleId="Pieddepage">
    <w:name w:val="footer"/>
    <w:basedOn w:val="Normal"/>
    <w:link w:val="PieddepageCar"/>
    <w:uiPriority w:val="99"/>
    <w:rsid w:val="002401CC"/>
    <w:pPr>
      <w:tabs>
        <w:tab w:val="right" w:pos="7083"/>
        <w:tab w:val="right" w:pos="8640"/>
      </w:tabs>
      <w:spacing w:line="180" w:lineRule="atLeast"/>
    </w:pPr>
    <w:rPr>
      <w:b/>
      <w:color w:val="E1000F"/>
      <w:sz w:val="14"/>
    </w:rPr>
  </w:style>
  <w:style w:type="character" w:customStyle="1" w:styleId="PieddepageCar">
    <w:name w:val="Pied de page Car"/>
    <w:basedOn w:val="Policepardfaut"/>
    <w:link w:val="Pieddepage"/>
    <w:uiPriority w:val="99"/>
    <w:rsid w:val="002401CC"/>
    <w:rPr>
      <w:rFonts w:ascii="Arial" w:eastAsia="Times New Roman" w:hAnsi="Arial" w:cs="Times New Roman"/>
      <w:b/>
      <w:color w:val="E1000F"/>
      <w:sz w:val="14"/>
      <w:szCs w:val="24"/>
      <w:lang w:val="de-DE"/>
    </w:rPr>
  </w:style>
  <w:style w:type="paragraph" w:customStyle="1" w:styleId="Standard12pt">
    <w:name w:val="Standard_12pt"/>
    <w:basedOn w:val="Normal"/>
    <w:rsid w:val="002401CC"/>
    <w:pPr>
      <w:spacing w:line="300" w:lineRule="atLeast"/>
    </w:pPr>
    <w:rPr>
      <w:sz w:val="24"/>
    </w:rPr>
  </w:style>
  <w:style w:type="character" w:styleId="Lienhypertexte">
    <w:name w:val="Hyperlink"/>
    <w:rsid w:val="002401CC"/>
    <w:rPr>
      <w:color w:val="0000FF"/>
      <w:u w:val="single"/>
    </w:rPr>
  </w:style>
  <w:style w:type="paragraph" w:styleId="Textedebulles">
    <w:name w:val="Balloon Text"/>
    <w:basedOn w:val="Normal"/>
    <w:link w:val="TextedebullesCar"/>
    <w:uiPriority w:val="99"/>
    <w:semiHidden/>
    <w:unhideWhenUsed/>
    <w:rsid w:val="002401C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401CC"/>
    <w:rPr>
      <w:rFonts w:ascii="Tahoma" w:eastAsia="Times New Roman" w:hAnsi="Tahoma" w:cs="Tahoma"/>
      <w:sz w:val="16"/>
      <w:szCs w:val="16"/>
      <w:lang w:val="de-DE"/>
    </w:rPr>
  </w:style>
  <w:style w:type="paragraph" w:styleId="Paragraphedeliste">
    <w:name w:val="List Paragraph"/>
    <w:basedOn w:val="Normal"/>
    <w:uiPriority w:val="34"/>
    <w:qFormat/>
    <w:rsid w:val="00A12EAF"/>
    <w:pPr>
      <w:ind w:left="720"/>
      <w:contextualSpacing/>
    </w:pPr>
  </w:style>
  <w:style w:type="character" w:customStyle="1" w:styleId="Titre1Car">
    <w:name w:val="Titre 1 Car"/>
    <w:basedOn w:val="Policepardfaut"/>
    <w:link w:val="Titre1"/>
    <w:rsid w:val="00673110"/>
    <w:rPr>
      <w:rFonts w:asciiTheme="majorHAnsi" w:eastAsiaTheme="majorEastAsia" w:hAnsiTheme="majorHAnsi" w:cstheme="majorBidi"/>
      <w:b/>
      <w:bCs/>
      <w:color w:val="345A8A" w:themeColor="accent1" w:themeShade="B5"/>
      <w:sz w:val="32"/>
      <w:szCs w:val="32"/>
      <w:lang w:val="fr-FR"/>
    </w:rPr>
  </w:style>
  <w:style w:type="character" w:customStyle="1" w:styleId="Titre3Car">
    <w:name w:val="Titre 3 Car"/>
    <w:basedOn w:val="Policepardfaut"/>
    <w:link w:val="Titre3"/>
    <w:rsid w:val="00673110"/>
    <w:rPr>
      <w:rFonts w:ascii="Arial" w:eastAsia="Times New Roman" w:hAnsi="Arial" w:cs="Times New Roman"/>
      <w:b/>
      <w:sz w:val="26"/>
      <w:szCs w:val="26"/>
      <w:lang w:val="fr-FR" w:eastAsia="fr-FR"/>
    </w:rPr>
  </w:style>
  <w:style w:type="character" w:customStyle="1" w:styleId="apple-converted-space">
    <w:name w:val="apple-converted-space"/>
    <w:basedOn w:val="Policepardfaut"/>
    <w:rsid w:val="008D69CE"/>
  </w:style>
  <w:style w:type="paragraph" w:styleId="PrformatHTML">
    <w:name w:val="HTML Preformatted"/>
    <w:basedOn w:val="Normal"/>
    <w:link w:val="PrformatHTMLCar"/>
    <w:uiPriority w:val="99"/>
    <w:semiHidden/>
    <w:unhideWhenUsed/>
    <w:rsid w:val="00BD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val="fr-FR" w:eastAsia="fr-FR"/>
    </w:rPr>
  </w:style>
  <w:style w:type="character" w:customStyle="1" w:styleId="PrformatHTMLCar">
    <w:name w:val="Préformaté HTML Car"/>
    <w:basedOn w:val="Policepardfaut"/>
    <w:link w:val="PrformatHTML"/>
    <w:uiPriority w:val="99"/>
    <w:semiHidden/>
    <w:rsid w:val="00BD299D"/>
    <w:rPr>
      <w:rFonts w:ascii="Courier New" w:eastAsia="Times New Roman" w:hAnsi="Courier New" w:cs="Courier New"/>
      <w:sz w:val="20"/>
      <w:szCs w:val="20"/>
      <w:lang w:val="fr-FR" w:eastAsia="fr-FR"/>
    </w:rPr>
  </w:style>
  <w:style w:type="character" w:styleId="Marquedecommentaire">
    <w:name w:val="annotation reference"/>
    <w:basedOn w:val="Policepardfaut"/>
    <w:uiPriority w:val="99"/>
    <w:semiHidden/>
    <w:unhideWhenUsed/>
    <w:rsid w:val="0046377C"/>
    <w:rPr>
      <w:sz w:val="16"/>
      <w:szCs w:val="16"/>
    </w:rPr>
  </w:style>
  <w:style w:type="paragraph" w:styleId="Commentaire">
    <w:name w:val="annotation text"/>
    <w:basedOn w:val="Normal"/>
    <w:link w:val="CommentaireCar"/>
    <w:uiPriority w:val="99"/>
    <w:semiHidden/>
    <w:unhideWhenUsed/>
    <w:rsid w:val="0046377C"/>
    <w:pPr>
      <w:spacing w:line="240" w:lineRule="auto"/>
    </w:pPr>
    <w:rPr>
      <w:szCs w:val="20"/>
    </w:rPr>
  </w:style>
  <w:style w:type="character" w:customStyle="1" w:styleId="CommentaireCar">
    <w:name w:val="Commentaire Car"/>
    <w:basedOn w:val="Policepardfaut"/>
    <w:link w:val="Commentaire"/>
    <w:uiPriority w:val="99"/>
    <w:semiHidden/>
    <w:rsid w:val="0046377C"/>
    <w:rPr>
      <w:rFonts w:ascii="Arial" w:eastAsia="Times New Roman" w:hAnsi="Arial" w:cs="Times New Roman"/>
      <w:sz w:val="20"/>
      <w:szCs w:val="20"/>
      <w:lang w:val="de-DE"/>
    </w:rPr>
  </w:style>
  <w:style w:type="paragraph" w:styleId="Objetducommentaire">
    <w:name w:val="annotation subject"/>
    <w:basedOn w:val="Commentaire"/>
    <w:next w:val="Commentaire"/>
    <w:link w:val="ObjetducommentaireCar"/>
    <w:uiPriority w:val="99"/>
    <w:semiHidden/>
    <w:unhideWhenUsed/>
    <w:rsid w:val="0046377C"/>
    <w:rPr>
      <w:b/>
      <w:bCs/>
    </w:rPr>
  </w:style>
  <w:style w:type="character" w:customStyle="1" w:styleId="ObjetducommentaireCar">
    <w:name w:val="Objet du commentaire Car"/>
    <w:basedOn w:val="CommentaireCar"/>
    <w:link w:val="Objetducommentaire"/>
    <w:uiPriority w:val="99"/>
    <w:semiHidden/>
    <w:rsid w:val="0046377C"/>
    <w:rPr>
      <w:rFonts w:ascii="Arial" w:eastAsia="Times New Roman" w:hAnsi="Arial" w:cs="Times New Roman"/>
      <w:b/>
      <w:bCs/>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28378">
      <w:bodyDiv w:val="1"/>
      <w:marLeft w:val="0"/>
      <w:marRight w:val="0"/>
      <w:marTop w:val="0"/>
      <w:marBottom w:val="0"/>
      <w:divBdr>
        <w:top w:val="none" w:sz="0" w:space="0" w:color="auto"/>
        <w:left w:val="none" w:sz="0" w:space="0" w:color="auto"/>
        <w:bottom w:val="none" w:sz="0" w:space="0" w:color="auto"/>
        <w:right w:val="none" w:sz="0" w:space="0" w:color="auto"/>
      </w:divBdr>
      <w:divsChild>
        <w:div w:id="836650859">
          <w:marLeft w:val="0"/>
          <w:marRight w:val="0"/>
          <w:marTop w:val="0"/>
          <w:marBottom w:val="0"/>
          <w:divBdr>
            <w:top w:val="none" w:sz="0" w:space="0" w:color="auto"/>
            <w:left w:val="none" w:sz="0" w:space="0" w:color="auto"/>
            <w:bottom w:val="none" w:sz="0" w:space="0" w:color="auto"/>
            <w:right w:val="none" w:sz="0" w:space="0" w:color="auto"/>
          </w:divBdr>
          <w:divsChild>
            <w:div w:id="360938115">
              <w:marLeft w:val="0"/>
              <w:marRight w:val="0"/>
              <w:marTop w:val="0"/>
              <w:marBottom w:val="0"/>
              <w:divBdr>
                <w:top w:val="none" w:sz="0" w:space="0" w:color="auto"/>
                <w:left w:val="none" w:sz="0" w:space="0" w:color="auto"/>
                <w:bottom w:val="none" w:sz="0" w:space="0" w:color="auto"/>
                <w:right w:val="none" w:sz="0" w:space="0" w:color="auto"/>
              </w:divBdr>
              <w:divsChild>
                <w:div w:id="683746701">
                  <w:marLeft w:val="0"/>
                  <w:marRight w:val="0"/>
                  <w:marTop w:val="0"/>
                  <w:marBottom w:val="0"/>
                  <w:divBdr>
                    <w:top w:val="none" w:sz="0" w:space="0" w:color="auto"/>
                    <w:left w:val="none" w:sz="0" w:space="0" w:color="auto"/>
                    <w:bottom w:val="none" w:sz="0" w:space="0" w:color="auto"/>
                    <w:right w:val="none" w:sz="0" w:space="0" w:color="auto"/>
                  </w:divBdr>
                  <w:divsChild>
                    <w:div w:id="446118226">
                      <w:marLeft w:val="0"/>
                      <w:marRight w:val="0"/>
                      <w:marTop w:val="45"/>
                      <w:marBottom w:val="0"/>
                      <w:divBdr>
                        <w:top w:val="none" w:sz="0" w:space="0" w:color="auto"/>
                        <w:left w:val="none" w:sz="0" w:space="0" w:color="auto"/>
                        <w:bottom w:val="none" w:sz="0" w:space="0" w:color="auto"/>
                        <w:right w:val="none" w:sz="0" w:space="0" w:color="auto"/>
                      </w:divBdr>
                      <w:divsChild>
                        <w:div w:id="1262763056">
                          <w:marLeft w:val="0"/>
                          <w:marRight w:val="0"/>
                          <w:marTop w:val="0"/>
                          <w:marBottom w:val="0"/>
                          <w:divBdr>
                            <w:top w:val="none" w:sz="0" w:space="0" w:color="auto"/>
                            <w:left w:val="none" w:sz="0" w:space="0" w:color="auto"/>
                            <w:bottom w:val="none" w:sz="0" w:space="0" w:color="auto"/>
                            <w:right w:val="none" w:sz="0" w:space="0" w:color="auto"/>
                          </w:divBdr>
                          <w:divsChild>
                            <w:div w:id="1368483252">
                              <w:marLeft w:val="2070"/>
                              <w:marRight w:val="3960"/>
                              <w:marTop w:val="0"/>
                              <w:marBottom w:val="0"/>
                              <w:divBdr>
                                <w:top w:val="none" w:sz="0" w:space="0" w:color="auto"/>
                                <w:left w:val="none" w:sz="0" w:space="0" w:color="auto"/>
                                <w:bottom w:val="none" w:sz="0" w:space="0" w:color="auto"/>
                                <w:right w:val="none" w:sz="0" w:space="0" w:color="auto"/>
                              </w:divBdr>
                              <w:divsChild>
                                <w:div w:id="784808462">
                                  <w:marLeft w:val="0"/>
                                  <w:marRight w:val="0"/>
                                  <w:marTop w:val="0"/>
                                  <w:marBottom w:val="0"/>
                                  <w:divBdr>
                                    <w:top w:val="none" w:sz="0" w:space="0" w:color="auto"/>
                                    <w:left w:val="none" w:sz="0" w:space="0" w:color="auto"/>
                                    <w:bottom w:val="none" w:sz="0" w:space="0" w:color="auto"/>
                                    <w:right w:val="none" w:sz="0" w:space="0" w:color="auto"/>
                                  </w:divBdr>
                                  <w:divsChild>
                                    <w:div w:id="718433452">
                                      <w:marLeft w:val="0"/>
                                      <w:marRight w:val="0"/>
                                      <w:marTop w:val="0"/>
                                      <w:marBottom w:val="0"/>
                                      <w:divBdr>
                                        <w:top w:val="none" w:sz="0" w:space="0" w:color="auto"/>
                                        <w:left w:val="none" w:sz="0" w:space="0" w:color="auto"/>
                                        <w:bottom w:val="none" w:sz="0" w:space="0" w:color="auto"/>
                                        <w:right w:val="none" w:sz="0" w:space="0" w:color="auto"/>
                                      </w:divBdr>
                                      <w:divsChild>
                                        <w:div w:id="1059522942">
                                          <w:marLeft w:val="0"/>
                                          <w:marRight w:val="0"/>
                                          <w:marTop w:val="0"/>
                                          <w:marBottom w:val="0"/>
                                          <w:divBdr>
                                            <w:top w:val="none" w:sz="0" w:space="0" w:color="auto"/>
                                            <w:left w:val="none" w:sz="0" w:space="0" w:color="auto"/>
                                            <w:bottom w:val="none" w:sz="0" w:space="0" w:color="auto"/>
                                            <w:right w:val="none" w:sz="0" w:space="0" w:color="auto"/>
                                          </w:divBdr>
                                          <w:divsChild>
                                            <w:div w:id="453862952">
                                              <w:marLeft w:val="0"/>
                                              <w:marRight w:val="0"/>
                                              <w:marTop w:val="90"/>
                                              <w:marBottom w:val="0"/>
                                              <w:divBdr>
                                                <w:top w:val="none" w:sz="0" w:space="0" w:color="auto"/>
                                                <w:left w:val="none" w:sz="0" w:space="0" w:color="auto"/>
                                                <w:bottom w:val="none" w:sz="0" w:space="0" w:color="auto"/>
                                                <w:right w:val="none" w:sz="0" w:space="0" w:color="auto"/>
                                              </w:divBdr>
                                              <w:divsChild>
                                                <w:div w:id="1823738928">
                                                  <w:marLeft w:val="0"/>
                                                  <w:marRight w:val="0"/>
                                                  <w:marTop w:val="0"/>
                                                  <w:marBottom w:val="0"/>
                                                  <w:divBdr>
                                                    <w:top w:val="none" w:sz="0" w:space="0" w:color="auto"/>
                                                    <w:left w:val="none" w:sz="0" w:space="0" w:color="auto"/>
                                                    <w:bottom w:val="none" w:sz="0" w:space="0" w:color="auto"/>
                                                    <w:right w:val="none" w:sz="0" w:space="0" w:color="auto"/>
                                                  </w:divBdr>
                                                  <w:divsChild>
                                                    <w:div w:id="1812601744">
                                                      <w:marLeft w:val="0"/>
                                                      <w:marRight w:val="0"/>
                                                      <w:marTop w:val="0"/>
                                                      <w:marBottom w:val="0"/>
                                                      <w:divBdr>
                                                        <w:top w:val="none" w:sz="0" w:space="0" w:color="auto"/>
                                                        <w:left w:val="none" w:sz="0" w:space="0" w:color="auto"/>
                                                        <w:bottom w:val="none" w:sz="0" w:space="0" w:color="auto"/>
                                                        <w:right w:val="none" w:sz="0" w:space="0" w:color="auto"/>
                                                      </w:divBdr>
                                                      <w:divsChild>
                                                        <w:div w:id="742141458">
                                                          <w:marLeft w:val="0"/>
                                                          <w:marRight w:val="0"/>
                                                          <w:marTop w:val="0"/>
                                                          <w:marBottom w:val="390"/>
                                                          <w:divBdr>
                                                            <w:top w:val="none" w:sz="0" w:space="0" w:color="auto"/>
                                                            <w:left w:val="none" w:sz="0" w:space="0" w:color="auto"/>
                                                            <w:bottom w:val="none" w:sz="0" w:space="0" w:color="auto"/>
                                                            <w:right w:val="none" w:sz="0" w:space="0" w:color="auto"/>
                                                          </w:divBdr>
                                                          <w:divsChild>
                                                            <w:div w:id="1116606479">
                                                              <w:marLeft w:val="0"/>
                                                              <w:marRight w:val="0"/>
                                                              <w:marTop w:val="0"/>
                                                              <w:marBottom w:val="0"/>
                                                              <w:divBdr>
                                                                <w:top w:val="none" w:sz="0" w:space="0" w:color="auto"/>
                                                                <w:left w:val="none" w:sz="0" w:space="0" w:color="auto"/>
                                                                <w:bottom w:val="none" w:sz="0" w:space="0" w:color="auto"/>
                                                                <w:right w:val="none" w:sz="0" w:space="0" w:color="auto"/>
                                                              </w:divBdr>
                                                              <w:divsChild>
                                                                <w:div w:id="1807816757">
                                                                  <w:marLeft w:val="0"/>
                                                                  <w:marRight w:val="0"/>
                                                                  <w:marTop w:val="0"/>
                                                                  <w:marBottom w:val="0"/>
                                                                  <w:divBdr>
                                                                    <w:top w:val="none" w:sz="0" w:space="0" w:color="auto"/>
                                                                    <w:left w:val="none" w:sz="0" w:space="0" w:color="auto"/>
                                                                    <w:bottom w:val="none" w:sz="0" w:space="0" w:color="auto"/>
                                                                    <w:right w:val="none" w:sz="0" w:space="0" w:color="auto"/>
                                                                  </w:divBdr>
                                                                  <w:divsChild>
                                                                    <w:div w:id="788012103">
                                                                      <w:marLeft w:val="0"/>
                                                                      <w:marRight w:val="0"/>
                                                                      <w:marTop w:val="0"/>
                                                                      <w:marBottom w:val="0"/>
                                                                      <w:divBdr>
                                                                        <w:top w:val="none" w:sz="0" w:space="0" w:color="auto"/>
                                                                        <w:left w:val="none" w:sz="0" w:space="0" w:color="auto"/>
                                                                        <w:bottom w:val="none" w:sz="0" w:space="0" w:color="auto"/>
                                                                        <w:right w:val="none" w:sz="0" w:space="0" w:color="auto"/>
                                                                      </w:divBdr>
                                                                      <w:divsChild>
                                                                        <w:div w:id="1493328814">
                                                                          <w:marLeft w:val="0"/>
                                                                          <w:marRight w:val="0"/>
                                                                          <w:marTop w:val="0"/>
                                                                          <w:marBottom w:val="0"/>
                                                                          <w:divBdr>
                                                                            <w:top w:val="none" w:sz="0" w:space="0" w:color="auto"/>
                                                                            <w:left w:val="none" w:sz="0" w:space="0" w:color="auto"/>
                                                                            <w:bottom w:val="none" w:sz="0" w:space="0" w:color="auto"/>
                                                                            <w:right w:val="none" w:sz="0" w:space="0" w:color="auto"/>
                                                                          </w:divBdr>
                                                                          <w:divsChild>
                                                                            <w:div w:id="1810316061">
                                                                              <w:marLeft w:val="0"/>
                                                                              <w:marRight w:val="0"/>
                                                                              <w:marTop w:val="0"/>
                                                                              <w:marBottom w:val="0"/>
                                                                              <w:divBdr>
                                                                                <w:top w:val="none" w:sz="0" w:space="0" w:color="auto"/>
                                                                                <w:left w:val="none" w:sz="0" w:space="0" w:color="auto"/>
                                                                                <w:bottom w:val="none" w:sz="0" w:space="0" w:color="auto"/>
                                                                                <w:right w:val="none" w:sz="0" w:space="0" w:color="auto"/>
                                                                              </w:divBdr>
                                                                              <w:divsChild>
                                                                                <w:div w:id="1679500003">
                                                                                  <w:marLeft w:val="0"/>
                                                                                  <w:marRight w:val="0"/>
                                                                                  <w:marTop w:val="0"/>
                                                                                  <w:marBottom w:val="0"/>
                                                                                  <w:divBdr>
                                                                                    <w:top w:val="none" w:sz="0" w:space="0" w:color="auto"/>
                                                                                    <w:left w:val="none" w:sz="0" w:space="0" w:color="auto"/>
                                                                                    <w:bottom w:val="none" w:sz="0" w:space="0" w:color="auto"/>
                                                                                    <w:right w:val="none" w:sz="0" w:space="0" w:color="auto"/>
                                                                                  </w:divBdr>
                                                                                  <w:divsChild>
                                                                                    <w:div w:id="1779106542">
                                                                                      <w:marLeft w:val="0"/>
                                                                                      <w:marRight w:val="0"/>
                                                                                      <w:marTop w:val="0"/>
                                                                                      <w:marBottom w:val="0"/>
                                                                                      <w:divBdr>
                                                                                        <w:top w:val="none" w:sz="0" w:space="0" w:color="auto"/>
                                                                                        <w:left w:val="none" w:sz="0" w:space="0" w:color="auto"/>
                                                                                        <w:bottom w:val="none" w:sz="0" w:space="0" w:color="auto"/>
                                                                                        <w:right w:val="none" w:sz="0" w:space="0" w:color="auto"/>
                                                                                      </w:divBdr>
                                                                                      <w:divsChild>
                                                                                        <w:div w:id="88502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4126101">
      <w:bodyDiv w:val="1"/>
      <w:marLeft w:val="0"/>
      <w:marRight w:val="0"/>
      <w:marTop w:val="0"/>
      <w:marBottom w:val="0"/>
      <w:divBdr>
        <w:top w:val="none" w:sz="0" w:space="0" w:color="auto"/>
        <w:left w:val="none" w:sz="0" w:space="0" w:color="auto"/>
        <w:bottom w:val="none" w:sz="0" w:space="0" w:color="auto"/>
        <w:right w:val="none" w:sz="0" w:space="0" w:color="auto"/>
      </w:divBdr>
    </w:div>
    <w:div w:id="260260040">
      <w:bodyDiv w:val="1"/>
      <w:marLeft w:val="0"/>
      <w:marRight w:val="0"/>
      <w:marTop w:val="0"/>
      <w:marBottom w:val="0"/>
      <w:divBdr>
        <w:top w:val="none" w:sz="0" w:space="0" w:color="auto"/>
        <w:left w:val="none" w:sz="0" w:space="0" w:color="auto"/>
        <w:bottom w:val="none" w:sz="0" w:space="0" w:color="auto"/>
        <w:right w:val="none" w:sz="0" w:space="0" w:color="auto"/>
      </w:divBdr>
      <w:divsChild>
        <w:div w:id="1179155892">
          <w:marLeft w:val="0"/>
          <w:marRight w:val="0"/>
          <w:marTop w:val="0"/>
          <w:marBottom w:val="0"/>
          <w:divBdr>
            <w:top w:val="none" w:sz="0" w:space="0" w:color="auto"/>
            <w:left w:val="none" w:sz="0" w:space="0" w:color="auto"/>
            <w:bottom w:val="none" w:sz="0" w:space="0" w:color="auto"/>
            <w:right w:val="none" w:sz="0" w:space="0" w:color="auto"/>
          </w:divBdr>
          <w:divsChild>
            <w:div w:id="1106535576">
              <w:marLeft w:val="0"/>
              <w:marRight w:val="0"/>
              <w:marTop w:val="0"/>
              <w:marBottom w:val="0"/>
              <w:divBdr>
                <w:top w:val="none" w:sz="0" w:space="0" w:color="auto"/>
                <w:left w:val="none" w:sz="0" w:space="0" w:color="auto"/>
                <w:bottom w:val="none" w:sz="0" w:space="0" w:color="auto"/>
                <w:right w:val="none" w:sz="0" w:space="0" w:color="auto"/>
              </w:divBdr>
              <w:divsChild>
                <w:div w:id="1047876665">
                  <w:marLeft w:val="0"/>
                  <w:marRight w:val="0"/>
                  <w:marTop w:val="0"/>
                  <w:marBottom w:val="0"/>
                  <w:divBdr>
                    <w:top w:val="none" w:sz="0" w:space="0" w:color="auto"/>
                    <w:left w:val="none" w:sz="0" w:space="0" w:color="auto"/>
                    <w:bottom w:val="none" w:sz="0" w:space="0" w:color="auto"/>
                    <w:right w:val="none" w:sz="0" w:space="0" w:color="auto"/>
                  </w:divBdr>
                  <w:divsChild>
                    <w:div w:id="1534616338">
                      <w:marLeft w:val="0"/>
                      <w:marRight w:val="0"/>
                      <w:marTop w:val="45"/>
                      <w:marBottom w:val="0"/>
                      <w:divBdr>
                        <w:top w:val="none" w:sz="0" w:space="0" w:color="auto"/>
                        <w:left w:val="none" w:sz="0" w:space="0" w:color="auto"/>
                        <w:bottom w:val="none" w:sz="0" w:space="0" w:color="auto"/>
                        <w:right w:val="none" w:sz="0" w:space="0" w:color="auto"/>
                      </w:divBdr>
                      <w:divsChild>
                        <w:div w:id="613558144">
                          <w:marLeft w:val="0"/>
                          <w:marRight w:val="0"/>
                          <w:marTop w:val="0"/>
                          <w:marBottom w:val="0"/>
                          <w:divBdr>
                            <w:top w:val="none" w:sz="0" w:space="0" w:color="auto"/>
                            <w:left w:val="none" w:sz="0" w:space="0" w:color="auto"/>
                            <w:bottom w:val="none" w:sz="0" w:space="0" w:color="auto"/>
                            <w:right w:val="none" w:sz="0" w:space="0" w:color="auto"/>
                          </w:divBdr>
                          <w:divsChild>
                            <w:div w:id="228226457">
                              <w:marLeft w:val="2070"/>
                              <w:marRight w:val="3960"/>
                              <w:marTop w:val="0"/>
                              <w:marBottom w:val="0"/>
                              <w:divBdr>
                                <w:top w:val="none" w:sz="0" w:space="0" w:color="auto"/>
                                <w:left w:val="none" w:sz="0" w:space="0" w:color="auto"/>
                                <w:bottom w:val="none" w:sz="0" w:space="0" w:color="auto"/>
                                <w:right w:val="none" w:sz="0" w:space="0" w:color="auto"/>
                              </w:divBdr>
                              <w:divsChild>
                                <w:div w:id="1502045642">
                                  <w:marLeft w:val="0"/>
                                  <w:marRight w:val="0"/>
                                  <w:marTop w:val="0"/>
                                  <w:marBottom w:val="0"/>
                                  <w:divBdr>
                                    <w:top w:val="none" w:sz="0" w:space="0" w:color="auto"/>
                                    <w:left w:val="none" w:sz="0" w:space="0" w:color="auto"/>
                                    <w:bottom w:val="none" w:sz="0" w:space="0" w:color="auto"/>
                                    <w:right w:val="none" w:sz="0" w:space="0" w:color="auto"/>
                                  </w:divBdr>
                                  <w:divsChild>
                                    <w:div w:id="1850098114">
                                      <w:marLeft w:val="0"/>
                                      <w:marRight w:val="0"/>
                                      <w:marTop w:val="0"/>
                                      <w:marBottom w:val="0"/>
                                      <w:divBdr>
                                        <w:top w:val="none" w:sz="0" w:space="0" w:color="auto"/>
                                        <w:left w:val="none" w:sz="0" w:space="0" w:color="auto"/>
                                        <w:bottom w:val="none" w:sz="0" w:space="0" w:color="auto"/>
                                        <w:right w:val="none" w:sz="0" w:space="0" w:color="auto"/>
                                      </w:divBdr>
                                      <w:divsChild>
                                        <w:div w:id="765853859">
                                          <w:marLeft w:val="0"/>
                                          <w:marRight w:val="0"/>
                                          <w:marTop w:val="0"/>
                                          <w:marBottom w:val="0"/>
                                          <w:divBdr>
                                            <w:top w:val="none" w:sz="0" w:space="0" w:color="auto"/>
                                            <w:left w:val="none" w:sz="0" w:space="0" w:color="auto"/>
                                            <w:bottom w:val="none" w:sz="0" w:space="0" w:color="auto"/>
                                            <w:right w:val="none" w:sz="0" w:space="0" w:color="auto"/>
                                          </w:divBdr>
                                          <w:divsChild>
                                            <w:div w:id="87695820">
                                              <w:marLeft w:val="0"/>
                                              <w:marRight w:val="0"/>
                                              <w:marTop w:val="90"/>
                                              <w:marBottom w:val="0"/>
                                              <w:divBdr>
                                                <w:top w:val="none" w:sz="0" w:space="0" w:color="auto"/>
                                                <w:left w:val="none" w:sz="0" w:space="0" w:color="auto"/>
                                                <w:bottom w:val="none" w:sz="0" w:space="0" w:color="auto"/>
                                                <w:right w:val="none" w:sz="0" w:space="0" w:color="auto"/>
                                              </w:divBdr>
                                              <w:divsChild>
                                                <w:div w:id="1973748182">
                                                  <w:marLeft w:val="0"/>
                                                  <w:marRight w:val="0"/>
                                                  <w:marTop w:val="0"/>
                                                  <w:marBottom w:val="0"/>
                                                  <w:divBdr>
                                                    <w:top w:val="none" w:sz="0" w:space="0" w:color="auto"/>
                                                    <w:left w:val="none" w:sz="0" w:space="0" w:color="auto"/>
                                                    <w:bottom w:val="none" w:sz="0" w:space="0" w:color="auto"/>
                                                    <w:right w:val="none" w:sz="0" w:space="0" w:color="auto"/>
                                                  </w:divBdr>
                                                  <w:divsChild>
                                                    <w:div w:id="85395002">
                                                      <w:marLeft w:val="0"/>
                                                      <w:marRight w:val="0"/>
                                                      <w:marTop w:val="0"/>
                                                      <w:marBottom w:val="0"/>
                                                      <w:divBdr>
                                                        <w:top w:val="none" w:sz="0" w:space="0" w:color="auto"/>
                                                        <w:left w:val="none" w:sz="0" w:space="0" w:color="auto"/>
                                                        <w:bottom w:val="none" w:sz="0" w:space="0" w:color="auto"/>
                                                        <w:right w:val="none" w:sz="0" w:space="0" w:color="auto"/>
                                                      </w:divBdr>
                                                      <w:divsChild>
                                                        <w:div w:id="198050983">
                                                          <w:marLeft w:val="0"/>
                                                          <w:marRight w:val="0"/>
                                                          <w:marTop w:val="0"/>
                                                          <w:marBottom w:val="390"/>
                                                          <w:divBdr>
                                                            <w:top w:val="none" w:sz="0" w:space="0" w:color="auto"/>
                                                            <w:left w:val="none" w:sz="0" w:space="0" w:color="auto"/>
                                                            <w:bottom w:val="none" w:sz="0" w:space="0" w:color="auto"/>
                                                            <w:right w:val="none" w:sz="0" w:space="0" w:color="auto"/>
                                                          </w:divBdr>
                                                          <w:divsChild>
                                                            <w:div w:id="257373481">
                                                              <w:marLeft w:val="0"/>
                                                              <w:marRight w:val="0"/>
                                                              <w:marTop w:val="0"/>
                                                              <w:marBottom w:val="0"/>
                                                              <w:divBdr>
                                                                <w:top w:val="none" w:sz="0" w:space="0" w:color="auto"/>
                                                                <w:left w:val="none" w:sz="0" w:space="0" w:color="auto"/>
                                                                <w:bottom w:val="none" w:sz="0" w:space="0" w:color="auto"/>
                                                                <w:right w:val="none" w:sz="0" w:space="0" w:color="auto"/>
                                                              </w:divBdr>
                                                              <w:divsChild>
                                                                <w:div w:id="1365523063">
                                                                  <w:marLeft w:val="0"/>
                                                                  <w:marRight w:val="0"/>
                                                                  <w:marTop w:val="0"/>
                                                                  <w:marBottom w:val="0"/>
                                                                  <w:divBdr>
                                                                    <w:top w:val="none" w:sz="0" w:space="0" w:color="auto"/>
                                                                    <w:left w:val="none" w:sz="0" w:space="0" w:color="auto"/>
                                                                    <w:bottom w:val="none" w:sz="0" w:space="0" w:color="auto"/>
                                                                    <w:right w:val="none" w:sz="0" w:space="0" w:color="auto"/>
                                                                  </w:divBdr>
                                                                  <w:divsChild>
                                                                    <w:div w:id="1114247708">
                                                                      <w:marLeft w:val="0"/>
                                                                      <w:marRight w:val="0"/>
                                                                      <w:marTop w:val="0"/>
                                                                      <w:marBottom w:val="0"/>
                                                                      <w:divBdr>
                                                                        <w:top w:val="none" w:sz="0" w:space="0" w:color="auto"/>
                                                                        <w:left w:val="none" w:sz="0" w:space="0" w:color="auto"/>
                                                                        <w:bottom w:val="none" w:sz="0" w:space="0" w:color="auto"/>
                                                                        <w:right w:val="none" w:sz="0" w:space="0" w:color="auto"/>
                                                                      </w:divBdr>
                                                                      <w:divsChild>
                                                                        <w:div w:id="887762886">
                                                                          <w:marLeft w:val="0"/>
                                                                          <w:marRight w:val="0"/>
                                                                          <w:marTop w:val="0"/>
                                                                          <w:marBottom w:val="0"/>
                                                                          <w:divBdr>
                                                                            <w:top w:val="none" w:sz="0" w:space="0" w:color="auto"/>
                                                                            <w:left w:val="none" w:sz="0" w:space="0" w:color="auto"/>
                                                                            <w:bottom w:val="none" w:sz="0" w:space="0" w:color="auto"/>
                                                                            <w:right w:val="none" w:sz="0" w:space="0" w:color="auto"/>
                                                                          </w:divBdr>
                                                                          <w:divsChild>
                                                                            <w:div w:id="1760178604">
                                                                              <w:marLeft w:val="0"/>
                                                                              <w:marRight w:val="0"/>
                                                                              <w:marTop w:val="0"/>
                                                                              <w:marBottom w:val="0"/>
                                                                              <w:divBdr>
                                                                                <w:top w:val="none" w:sz="0" w:space="0" w:color="auto"/>
                                                                                <w:left w:val="none" w:sz="0" w:space="0" w:color="auto"/>
                                                                                <w:bottom w:val="none" w:sz="0" w:space="0" w:color="auto"/>
                                                                                <w:right w:val="none" w:sz="0" w:space="0" w:color="auto"/>
                                                                              </w:divBdr>
                                                                              <w:divsChild>
                                                                                <w:div w:id="1815371562">
                                                                                  <w:marLeft w:val="0"/>
                                                                                  <w:marRight w:val="0"/>
                                                                                  <w:marTop w:val="0"/>
                                                                                  <w:marBottom w:val="0"/>
                                                                                  <w:divBdr>
                                                                                    <w:top w:val="none" w:sz="0" w:space="0" w:color="auto"/>
                                                                                    <w:left w:val="none" w:sz="0" w:space="0" w:color="auto"/>
                                                                                    <w:bottom w:val="none" w:sz="0" w:space="0" w:color="auto"/>
                                                                                    <w:right w:val="none" w:sz="0" w:space="0" w:color="auto"/>
                                                                                  </w:divBdr>
                                                                                  <w:divsChild>
                                                                                    <w:div w:id="715617531">
                                                                                      <w:marLeft w:val="0"/>
                                                                                      <w:marRight w:val="0"/>
                                                                                      <w:marTop w:val="0"/>
                                                                                      <w:marBottom w:val="0"/>
                                                                                      <w:divBdr>
                                                                                        <w:top w:val="none" w:sz="0" w:space="0" w:color="auto"/>
                                                                                        <w:left w:val="none" w:sz="0" w:space="0" w:color="auto"/>
                                                                                        <w:bottom w:val="none" w:sz="0" w:space="0" w:color="auto"/>
                                                                                        <w:right w:val="none" w:sz="0" w:space="0" w:color="auto"/>
                                                                                      </w:divBdr>
                                                                                      <w:divsChild>
                                                                                        <w:div w:id="18436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4986306">
      <w:bodyDiv w:val="1"/>
      <w:marLeft w:val="0"/>
      <w:marRight w:val="0"/>
      <w:marTop w:val="0"/>
      <w:marBottom w:val="0"/>
      <w:divBdr>
        <w:top w:val="none" w:sz="0" w:space="0" w:color="auto"/>
        <w:left w:val="none" w:sz="0" w:space="0" w:color="auto"/>
        <w:bottom w:val="none" w:sz="0" w:space="0" w:color="auto"/>
        <w:right w:val="none" w:sz="0" w:space="0" w:color="auto"/>
      </w:divBdr>
      <w:divsChild>
        <w:div w:id="1438259019">
          <w:marLeft w:val="0"/>
          <w:marRight w:val="0"/>
          <w:marTop w:val="0"/>
          <w:marBottom w:val="0"/>
          <w:divBdr>
            <w:top w:val="none" w:sz="0" w:space="0" w:color="auto"/>
            <w:left w:val="none" w:sz="0" w:space="0" w:color="auto"/>
            <w:bottom w:val="none" w:sz="0" w:space="0" w:color="auto"/>
            <w:right w:val="none" w:sz="0" w:space="0" w:color="auto"/>
          </w:divBdr>
          <w:divsChild>
            <w:div w:id="717820845">
              <w:marLeft w:val="0"/>
              <w:marRight w:val="0"/>
              <w:marTop w:val="0"/>
              <w:marBottom w:val="0"/>
              <w:divBdr>
                <w:top w:val="none" w:sz="0" w:space="0" w:color="auto"/>
                <w:left w:val="none" w:sz="0" w:space="0" w:color="auto"/>
                <w:bottom w:val="none" w:sz="0" w:space="0" w:color="auto"/>
                <w:right w:val="none" w:sz="0" w:space="0" w:color="auto"/>
              </w:divBdr>
              <w:divsChild>
                <w:div w:id="1455909533">
                  <w:marLeft w:val="0"/>
                  <w:marRight w:val="0"/>
                  <w:marTop w:val="0"/>
                  <w:marBottom w:val="0"/>
                  <w:divBdr>
                    <w:top w:val="none" w:sz="0" w:space="0" w:color="auto"/>
                    <w:left w:val="none" w:sz="0" w:space="0" w:color="auto"/>
                    <w:bottom w:val="none" w:sz="0" w:space="0" w:color="auto"/>
                    <w:right w:val="none" w:sz="0" w:space="0" w:color="auto"/>
                  </w:divBdr>
                  <w:divsChild>
                    <w:div w:id="1518688398">
                      <w:marLeft w:val="0"/>
                      <w:marRight w:val="0"/>
                      <w:marTop w:val="45"/>
                      <w:marBottom w:val="0"/>
                      <w:divBdr>
                        <w:top w:val="none" w:sz="0" w:space="0" w:color="auto"/>
                        <w:left w:val="none" w:sz="0" w:space="0" w:color="auto"/>
                        <w:bottom w:val="none" w:sz="0" w:space="0" w:color="auto"/>
                        <w:right w:val="none" w:sz="0" w:space="0" w:color="auto"/>
                      </w:divBdr>
                      <w:divsChild>
                        <w:div w:id="953949188">
                          <w:marLeft w:val="0"/>
                          <w:marRight w:val="0"/>
                          <w:marTop w:val="0"/>
                          <w:marBottom w:val="0"/>
                          <w:divBdr>
                            <w:top w:val="none" w:sz="0" w:space="0" w:color="auto"/>
                            <w:left w:val="none" w:sz="0" w:space="0" w:color="auto"/>
                            <w:bottom w:val="none" w:sz="0" w:space="0" w:color="auto"/>
                            <w:right w:val="none" w:sz="0" w:space="0" w:color="auto"/>
                          </w:divBdr>
                          <w:divsChild>
                            <w:div w:id="110829355">
                              <w:marLeft w:val="2070"/>
                              <w:marRight w:val="3960"/>
                              <w:marTop w:val="0"/>
                              <w:marBottom w:val="0"/>
                              <w:divBdr>
                                <w:top w:val="none" w:sz="0" w:space="0" w:color="auto"/>
                                <w:left w:val="none" w:sz="0" w:space="0" w:color="auto"/>
                                <w:bottom w:val="none" w:sz="0" w:space="0" w:color="auto"/>
                                <w:right w:val="none" w:sz="0" w:space="0" w:color="auto"/>
                              </w:divBdr>
                              <w:divsChild>
                                <w:div w:id="1025208168">
                                  <w:marLeft w:val="0"/>
                                  <w:marRight w:val="0"/>
                                  <w:marTop w:val="0"/>
                                  <w:marBottom w:val="0"/>
                                  <w:divBdr>
                                    <w:top w:val="none" w:sz="0" w:space="0" w:color="auto"/>
                                    <w:left w:val="none" w:sz="0" w:space="0" w:color="auto"/>
                                    <w:bottom w:val="none" w:sz="0" w:space="0" w:color="auto"/>
                                    <w:right w:val="none" w:sz="0" w:space="0" w:color="auto"/>
                                  </w:divBdr>
                                  <w:divsChild>
                                    <w:div w:id="1974675614">
                                      <w:marLeft w:val="0"/>
                                      <w:marRight w:val="0"/>
                                      <w:marTop w:val="0"/>
                                      <w:marBottom w:val="0"/>
                                      <w:divBdr>
                                        <w:top w:val="none" w:sz="0" w:space="0" w:color="auto"/>
                                        <w:left w:val="none" w:sz="0" w:space="0" w:color="auto"/>
                                        <w:bottom w:val="none" w:sz="0" w:space="0" w:color="auto"/>
                                        <w:right w:val="none" w:sz="0" w:space="0" w:color="auto"/>
                                      </w:divBdr>
                                      <w:divsChild>
                                        <w:div w:id="164443753">
                                          <w:marLeft w:val="0"/>
                                          <w:marRight w:val="0"/>
                                          <w:marTop w:val="0"/>
                                          <w:marBottom w:val="0"/>
                                          <w:divBdr>
                                            <w:top w:val="none" w:sz="0" w:space="0" w:color="auto"/>
                                            <w:left w:val="none" w:sz="0" w:space="0" w:color="auto"/>
                                            <w:bottom w:val="none" w:sz="0" w:space="0" w:color="auto"/>
                                            <w:right w:val="none" w:sz="0" w:space="0" w:color="auto"/>
                                          </w:divBdr>
                                          <w:divsChild>
                                            <w:div w:id="853109698">
                                              <w:marLeft w:val="0"/>
                                              <w:marRight w:val="0"/>
                                              <w:marTop w:val="90"/>
                                              <w:marBottom w:val="0"/>
                                              <w:divBdr>
                                                <w:top w:val="none" w:sz="0" w:space="0" w:color="auto"/>
                                                <w:left w:val="none" w:sz="0" w:space="0" w:color="auto"/>
                                                <w:bottom w:val="none" w:sz="0" w:space="0" w:color="auto"/>
                                                <w:right w:val="none" w:sz="0" w:space="0" w:color="auto"/>
                                              </w:divBdr>
                                              <w:divsChild>
                                                <w:div w:id="94063749">
                                                  <w:marLeft w:val="0"/>
                                                  <w:marRight w:val="0"/>
                                                  <w:marTop w:val="0"/>
                                                  <w:marBottom w:val="0"/>
                                                  <w:divBdr>
                                                    <w:top w:val="none" w:sz="0" w:space="0" w:color="auto"/>
                                                    <w:left w:val="none" w:sz="0" w:space="0" w:color="auto"/>
                                                    <w:bottom w:val="none" w:sz="0" w:space="0" w:color="auto"/>
                                                    <w:right w:val="none" w:sz="0" w:space="0" w:color="auto"/>
                                                  </w:divBdr>
                                                  <w:divsChild>
                                                    <w:div w:id="1758211839">
                                                      <w:marLeft w:val="0"/>
                                                      <w:marRight w:val="0"/>
                                                      <w:marTop w:val="0"/>
                                                      <w:marBottom w:val="0"/>
                                                      <w:divBdr>
                                                        <w:top w:val="none" w:sz="0" w:space="0" w:color="auto"/>
                                                        <w:left w:val="none" w:sz="0" w:space="0" w:color="auto"/>
                                                        <w:bottom w:val="none" w:sz="0" w:space="0" w:color="auto"/>
                                                        <w:right w:val="none" w:sz="0" w:space="0" w:color="auto"/>
                                                      </w:divBdr>
                                                      <w:divsChild>
                                                        <w:div w:id="721053759">
                                                          <w:marLeft w:val="0"/>
                                                          <w:marRight w:val="0"/>
                                                          <w:marTop w:val="0"/>
                                                          <w:marBottom w:val="390"/>
                                                          <w:divBdr>
                                                            <w:top w:val="none" w:sz="0" w:space="0" w:color="auto"/>
                                                            <w:left w:val="none" w:sz="0" w:space="0" w:color="auto"/>
                                                            <w:bottom w:val="none" w:sz="0" w:space="0" w:color="auto"/>
                                                            <w:right w:val="none" w:sz="0" w:space="0" w:color="auto"/>
                                                          </w:divBdr>
                                                          <w:divsChild>
                                                            <w:div w:id="1011418484">
                                                              <w:marLeft w:val="0"/>
                                                              <w:marRight w:val="0"/>
                                                              <w:marTop w:val="0"/>
                                                              <w:marBottom w:val="0"/>
                                                              <w:divBdr>
                                                                <w:top w:val="none" w:sz="0" w:space="0" w:color="auto"/>
                                                                <w:left w:val="none" w:sz="0" w:space="0" w:color="auto"/>
                                                                <w:bottom w:val="none" w:sz="0" w:space="0" w:color="auto"/>
                                                                <w:right w:val="none" w:sz="0" w:space="0" w:color="auto"/>
                                                              </w:divBdr>
                                                              <w:divsChild>
                                                                <w:div w:id="543445963">
                                                                  <w:marLeft w:val="0"/>
                                                                  <w:marRight w:val="0"/>
                                                                  <w:marTop w:val="0"/>
                                                                  <w:marBottom w:val="0"/>
                                                                  <w:divBdr>
                                                                    <w:top w:val="none" w:sz="0" w:space="0" w:color="auto"/>
                                                                    <w:left w:val="none" w:sz="0" w:space="0" w:color="auto"/>
                                                                    <w:bottom w:val="none" w:sz="0" w:space="0" w:color="auto"/>
                                                                    <w:right w:val="none" w:sz="0" w:space="0" w:color="auto"/>
                                                                  </w:divBdr>
                                                                  <w:divsChild>
                                                                    <w:div w:id="943852419">
                                                                      <w:marLeft w:val="0"/>
                                                                      <w:marRight w:val="0"/>
                                                                      <w:marTop w:val="0"/>
                                                                      <w:marBottom w:val="0"/>
                                                                      <w:divBdr>
                                                                        <w:top w:val="none" w:sz="0" w:space="0" w:color="auto"/>
                                                                        <w:left w:val="none" w:sz="0" w:space="0" w:color="auto"/>
                                                                        <w:bottom w:val="none" w:sz="0" w:space="0" w:color="auto"/>
                                                                        <w:right w:val="none" w:sz="0" w:space="0" w:color="auto"/>
                                                                      </w:divBdr>
                                                                      <w:divsChild>
                                                                        <w:div w:id="262348984">
                                                                          <w:marLeft w:val="0"/>
                                                                          <w:marRight w:val="0"/>
                                                                          <w:marTop w:val="0"/>
                                                                          <w:marBottom w:val="0"/>
                                                                          <w:divBdr>
                                                                            <w:top w:val="none" w:sz="0" w:space="0" w:color="auto"/>
                                                                            <w:left w:val="none" w:sz="0" w:space="0" w:color="auto"/>
                                                                            <w:bottom w:val="none" w:sz="0" w:space="0" w:color="auto"/>
                                                                            <w:right w:val="none" w:sz="0" w:space="0" w:color="auto"/>
                                                                          </w:divBdr>
                                                                          <w:divsChild>
                                                                            <w:div w:id="1122457970">
                                                                              <w:marLeft w:val="0"/>
                                                                              <w:marRight w:val="0"/>
                                                                              <w:marTop w:val="0"/>
                                                                              <w:marBottom w:val="0"/>
                                                                              <w:divBdr>
                                                                                <w:top w:val="none" w:sz="0" w:space="0" w:color="auto"/>
                                                                                <w:left w:val="none" w:sz="0" w:space="0" w:color="auto"/>
                                                                                <w:bottom w:val="none" w:sz="0" w:space="0" w:color="auto"/>
                                                                                <w:right w:val="none" w:sz="0" w:space="0" w:color="auto"/>
                                                                              </w:divBdr>
                                                                              <w:divsChild>
                                                                                <w:div w:id="316229185">
                                                                                  <w:marLeft w:val="0"/>
                                                                                  <w:marRight w:val="0"/>
                                                                                  <w:marTop w:val="0"/>
                                                                                  <w:marBottom w:val="0"/>
                                                                                  <w:divBdr>
                                                                                    <w:top w:val="none" w:sz="0" w:space="0" w:color="auto"/>
                                                                                    <w:left w:val="none" w:sz="0" w:space="0" w:color="auto"/>
                                                                                    <w:bottom w:val="none" w:sz="0" w:space="0" w:color="auto"/>
                                                                                    <w:right w:val="none" w:sz="0" w:space="0" w:color="auto"/>
                                                                                  </w:divBdr>
                                                                                  <w:divsChild>
                                                                                    <w:div w:id="1584727791">
                                                                                      <w:marLeft w:val="0"/>
                                                                                      <w:marRight w:val="0"/>
                                                                                      <w:marTop w:val="0"/>
                                                                                      <w:marBottom w:val="0"/>
                                                                                      <w:divBdr>
                                                                                        <w:top w:val="none" w:sz="0" w:space="0" w:color="auto"/>
                                                                                        <w:left w:val="none" w:sz="0" w:space="0" w:color="auto"/>
                                                                                        <w:bottom w:val="none" w:sz="0" w:space="0" w:color="auto"/>
                                                                                        <w:right w:val="none" w:sz="0" w:space="0" w:color="auto"/>
                                                                                      </w:divBdr>
                                                                                      <w:divsChild>
                                                                                        <w:div w:id="99761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2370384">
      <w:bodyDiv w:val="1"/>
      <w:marLeft w:val="0"/>
      <w:marRight w:val="0"/>
      <w:marTop w:val="0"/>
      <w:marBottom w:val="0"/>
      <w:divBdr>
        <w:top w:val="none" w:sz="0" w:space="0" w:color="auto"/>
        <w:left w:val="none" w:sz="0" w:space="0" w:color="auto"/>
        <w:bottom w:val="none" w:sz="0" w:space="0" w:color="auto"/>
        <w:right w:val="none" w:sz="0" w:space="0" w:color="auto"/>
      </w:divBdr>
      <w:divsChild>
        <w:div w:id="947394676">
          <w:marLeft w:val="0"/>
          <w:marRight w:val="0"/>
          <w:marTop w:val="0"/>
          <w:marBottom w:val="0"/>
          <w:divBdr>
            <w:top w:val="none" w:sz="0" w:space="0" w:color="auto"/>
            <w:left w:val="none" w:sz="0" w:space="0" w:color="auto"/>
            <w:bottom w:val="none" w:sz="0" w:space="0" w:color="auto"/>
            <w:right w:val="none" w:sz="0" w:space="0" w:color="auto"/>
          </w:divBdr>
          <w:divsChild>
            <w:div w:id="1575582633">
              <w:marLeft w:val="0"/>
              <w:marRight w:val="0"/>
              <w:marTop w:val="0"/>
              <w:marBottom w:val="0"/>
              <w:divBdr>
                <w:top w:val="none" w:sz="0" w:space="0" w:color="auto"/>
                <w:left w:val="none" w:sz="0" w:space="0" w:color="auto"/>
                <w:bottom w:val="none" w:sz="0" w:space="0" w:color="auto"/>
                <w:right w:val="none" w:sz="0" w:space="0" w:color="auto"/>
              </w:divBdr>
              <w:divsChild>
                <w:div w:id="2056851119">
                  <w:marLeft w:val="0"/>
                  <w:marRight w:val="0"/>
                  <w:marTop w:val="0"/>
                  <w:marBottom w:val="0"/>
                  <w:divBdr>
                    <w:top w:val="none" w:sz="0" w:space="0" w:color="auto"/>
                    <w:left w:val="none" w:sz="0" w:space="0" w:color="auto"/>
                    <w:bottom w:val="none" w:sz="0" w:space="0" w:color="auto"/>
                    <w:right w:val="none" w:sz="0" w:space="0" w:color="auto"/>
                  </w:divBdr>
                  <w:divsChild>
                    <w:div w:id="1599947974">
                      <w:marLeft w:val="0"/>
                      <w:marRight w:val="0"/>
                      <w:marTop w:val="45"/>
                      <w:marBottom w:val="0"/>
                      <w:divBdr>
                        <w:top w:val="none" w:sz="0" w:space="0" w:color="auto"/>
                        <w:left w:val="none" w:sz="0" w:space="0" w:color="auto"/>
                        <w:bottom w:val="none" w:sz="0" w:space="0" w:color="auto"/>
                        <w:right w:val="none" w:sz="0" w:space="0" w:color="auto"/>
                      </w:divBdr>
                      <w:divsChild>
                        <w:div w:id="1873108464">
                          <w:marLeft w:val="0"/>
                          <w:marRight w:val="0"/>
                          <w:marTop w:val="0"/>
                          <w:marBottom w:val="0"/>
                          <w:divBdr>
                            <w:top w:val="none" w:sz="0" w:space="0" w:color="auto"/>
                            <w:left w:val="none" w:sz="0" w:space="0" w:color="auto"/>
                            <w:bottom w:val="none" w:sz="0" w:space="0" w:color="auto"/>
                            <w:right w:val="none" w:sz="0" w:space="0" w:color="auto"/>
                          </w:divBdr>
                          <w:divsChild>
                            <w:div w:id="2015523794">
                              <w:marLeft w:val="2070"/>
                              <w:marRight w:val="3960"/>
                              <w:marTop w:val="0"/>
                              <w:marBottom w:val="0"/>
                              <w:divBdr>
                                <w:top w:val="none" w:sz="0" w:space="0" w:color="auto"/>
                                <w:left w:val="none" w:sz="0" w:space="0" w:color="auto"/>
                                <w:bottom w:val="none" w:sz="0" w:space="0" w:color="auto"/>
                                <w:right w:val="none" w:sz="0" w:space="0" w:color="auto"/>
                              </w:divBdr>
                              <w:divsChild>
                                <w:div w:id="1049912113">
                                  <w:marLeft w:val="0"/>
                                  <w:marRight w:val="0"/>
                                  <w:marTop w:val="0"/>
                                  <w:marBottom w:val="0"/>
                                  <w:divBdr>
                                    <w:top w:val="none" w:sz="0" w:space="0" w:color="auto"/>
                                    <w:left w:val="none" w:sz="0" w:space="0" w:color="auto"/>
                                    <w:bottom w:val="none" w:sz="0" w:space="0" w:color="auto"/>
                                    <w:right w:val="none" w:sz="0" w:space="0" w:color="auto"/>
                                  </w:divBdr>
                                  <w:divsChild>
                                    <w:div w:id="607271892">
                                      <w:marLeft w:val="0"/>
                                      <w:marRight w:val="0"/>
                                      <w:marTop w:val="0"/>
                                      <w:marBottom w:val="0"/>
                                      <w:divBdr>
                                        <w:top w:val="none" w:sz="0" w:space="0" w:color="auto"/>
                                        <w:left w:val="none" w:sz="0" w:space="0" w:color="auto"/>
                                        <w:bottom w:val="none" w:sz="0" w:space="0" w:color="auto"/>
                                        <w:right w:val="none" w:sz="0" w:space="0" w:color="auto"/>
                                      </w:divBdr>
                                      <w:divsChild>
                                        <w:div w:id="1018505990">
                                          <w:marLeft w:val="0"/>
                                          <w:marRight w:val="0"/>
                                          <w:marTop w:val="0"/>
                                          <w:marBottom w:val="0"/>
                                          <w:divBdr>
                                            <w:top w:val="none" w:sz="0" w:space="0" w:color="auto"/>
                                            <w:left w:val="none" w:sz="0" w:space="0" w:color="auto"/>
                                            <w:bottom w:val="none" w:sz="0" w:space="0" w:color="auto"/>
                                            <w:right w:val="none" w:sz="0" w:space="0" w:color="auto"/>
                                          </w:divBdr>
                                          <w:divsChild>
                                            <w:div w:id="88041471">
                                              <w:marLeft w:val="0"/>
                                              <w:marRight w:val="0"/>
                                              <w:marTop w:val="90"/>
                                              <w:marBottom w:val="0"/>
                                              <w:divBdr>
                                                <w:top w:val="none" w:sz="0" w:space="0" w:color="auto"/>
                                                <w:left w:val="none" w:sz="0" w:space="0" w:color="auto"/>
                                                <w:bottom w:val="none" w:sz="0" w:space="0" w:color="auto"/>
                                                <w:right w:val="none" w:sz="0" w:space="0" w:color="auto"/>
                                              </w:divBdr>
                                              <w:divsChild>
                                                <w:div w:id="1805737310">
                                                  <w:marLeft w:val="0"/>
                                                  <w:marRight w:val="0"/>
                                                  <w:marTop w:val="0"/>
                                                  <w:marBottom w:val="0"/>
                                                  <w:divBdr>
                                                    <w:top w:val="none" w:sz="0" w:space="0" w:color="auto"/>
                                                    <w:left w:val="none" w:sz="0" w:space="0" w:color="auto"/>
                                                    <w:bottom w:val="none" w:sz="0" w:space="0" w:color="auto"/>
                                                    <w:right w:val="none" w:sz="0" w:space="0" w:color="auto"/>
                                                  </w:divBdr>
                                                  <w:divsChild>
                                                    <w:div w:id="697193814">
                                                      <w:marLeft w:val="0"/>
                                                      <w:marRight w:val="0"/>
                                                      <w:marTop w:val="0"/>
                                                      <w:marBottom w:val="0"/>
                                                      <w:divBdr>
                                                        <w:top w:val="none" w:sz="0" w:space="0" w:color="auto"/>
                                                        <w:left w:val="none" w:sz="0" w:space="0" w:color="auto"/>
                                                        <w:bottom w:val="none" w:sz="0" w:space="0" w:color="auto"/>
                                                        <w:right w:val="none" w:sz="0" w:space="0" w:color="auto"/>
                                                      </w:divBdr>
                                                      <w:divsChild>
                                                        <w:div w:id="239482902">
                                                          <w:marLeft w:val="0"/>
                                                          <w:marRight w:val="0"/>
                                                          <w:marTop w:val="0"/>
                                                          <w:marBottom w:val="390"/>
                                                          <w:divBdr>
                                                            <w:top w:val="none" w:sz="0" w:space="0" w:color="auto"/>
                                                            <w:left w:val="none" w:sz="0" w:space="0" w:color="auto"/>
                                                            <w:bottom w:val="none" w:sz="0" w:space="0" w:color="auto"/>
                                                            <w:right w:val="none" w:sz="0" w:space="0" w:color="auto"/>
                                                          </w:divBdr>
                                                          <w:divsChild>
                                                            <w:div w:id="682974725">
                                                              <w:marLeft w:val="0"/>
                                                              <w:marRight w:val="0"/>
                                                              <w:marTop w:val="0"/>
                                                              <w:marBottom w:val="0"/>
                                                              <w:divBdr>
                                                                <w:top w:val="none" w:sz="0" w:space="0" w:color="auto"/>
                                                                <w:left w:val="none" w:sz="0" w:space="0" w:color="auto"/>
                                                                <w:bottom w:val="none" w:sz="0" w:space="0" w:color="auto"/>
                                                                <w:right w:val="none" w:sz="0" w:space="0" w:color="auto"/>
                                                              </w:divBdr>
                                                              <w:divsChild>
                                                                <w:div w:id="1090394054">
                                                                  <w:marLeft w:val="0"/>
                                                                  <w:marRight w:val="0"/>
                                                                  <w:marTop w:val="0"/>
                                                                  <w:marBottom w:val="0"/>
                                                                  <w:divBdr>
                                                                    <w:top w:val="none" w:sz="0" w:space="0" w:color="auto"/>
                                                                    <w:left w:val="none" w:sz="0" w:space="0" w:color="auto"/>
                                                                    <w:bottom w:val="none" w:sz="0" w:space="0" w:color="auto"/>
                                                                    <w:right w:val="none" w:sz="0" w:space="0" w:color="auto"/>
                                                                  </w:divBdr>
                                                                  <w:divsChild>
                                                                    <w:div w:id="1474591584">
                                                                      <w:marLeft w:val="0"/>
                                                                      <w:marRight w:val="0"/>
                                                                      <w:marTop w:val="0"/>
                                                                      <w:marBottom w:val="0"/>
                                                                      <w:divBdr>
                                                                        <w:top w:val="none" w:sz="0" w:space="0" w:color="auto"/>
                                                                        <w:left w:val="none" w:sz="0" w:space="0" w:color="auto"/>
                                                                        <w:bottom w:val="none" w:sz="0" w:space="0" w:color="auto"/>
                                                                        <w:right w:val="none" w:sz="0" w:space="0" w:color="auto"/>
                                                                      </w:divBdr>
                                                                      <w:divsChild>
                                                                        <w:div w:id="2019699427">
                                                                          <w:marLeft w:val="0"/>
                                                                          <w:marRight w:val="0"/>
                                                                          <w:marTop w:val="0"/>
                                                                          <w:marBottom w:val="0"/>
                                                                          <w:divBdr>
                                                                            <w:top w:val="none" w:sz="0" w:space="0" w:color="auto"/>
                                                                            <w:left w:val="none" w:sz="0" w:space="0" w:color="auto"/>
                                                                            <w:bottom w:val="none" w:sz="0" w:space="0" w:color="auto"/>
                                                                            <w:right w:val="none" w:sz="0" w:space="0" w:color="auto"/>
                                                                          </w:divBdr>
                                                                          <w:divsChild>
                                                                            <w:div w:id="12928542">
                                                                              <w:marLeft w:val="0"/>
                                                                              <w:marRight w:val="0"/>
                                                                              <w:marTop w:val="0"/>
                                                                              <w:marBottom w:val="0"/>
                                                                              <w:divBdr>
                                                                                <w:top w:val="none" w:sz="0" w:space="0" w:color="auto"/>
                                                                                <w:left w:val="none" w:sz="0" w:space="0" w:color="auto"/>
                                                                                <w:bottom w:val="none" w:sz="0" w:space="0" w:color="auto"/>
                                                                                <w:right w:val="none" w:sz="0" w:space="0" w:color="auto"/>
                                                                              </w:divBdr>
                                                                              <w:divsChild>
                                                                                <w:div w:id="233855639">
                                                                                  <w:marLeft w:val="0"/>
                                                                                  <w:marRight w:val="0"/>
                                                                                  <w:marTop w:val="0"/>
                                                                                  <w:marBottom w:val="0"/>
                                                                                  <w:divBdr>
                                                                                    <w:top w:val="none" w:sz="0" w:space="0" w:color="auto"/>
                                                                                    <w:left w:val="none" w:sz="0" w:space="0" w:color="auto"/>
                                                                                    <w:bottom w:val="none" w:sz="0" w:space="0" w:color="auto"/>
                                                                                    <w:right w:val="none" w:sz="0" w:space="0" w:color="auto"/>
                                                                                  </w:divBdr>
                                                                                  <w:divsChild>
                                                                                    <w:div w:id="2103380619">
                                                                                      <w:marLeft w:val="0"/>
                                                                                      <w:marRight w:val="0"/>
                                                                                      <w:marTop w:val="0"/>
                                                                                      <w:marBottom w:val="0"/>
                                                                                      <w:divBdr>
                                                                                        <w:top w:val="none" w:sz="0" w:space="0" w:color="auto"/>
                                                                                        <w:left w:val="none" w:sz="0" w:space="0" w:color="auto"/>
                                                                                        <w:bottom w:val="none" w:sz="0" w:space="0" w:color="auto"/>
                                                                                        <w:right w:val="none" w:sz="0" w:space="0" w:color="auto"/>
                                                                                      </w:divBdr>
                                                                                      <w:divsChild>
                                                                                        <w:div w:id="15873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3823555">
      <w:bodyDiv w:val="1"/>
      <w:marLeft w:val="0"/>
      <w:marRight w:val="0"/>
      <w:marTop w:val="0"/>
      <w:marBottom w:val="0"/>
      <w:divBdr>
        <w:top w:val="none" w:sz="0" w:space="0" w:color="auto"/>
        <w:left w:val="none" w:sz="0" w:space="0" w:color="auto"/>
        <w:bottom w:val="none" w:sz="0" w:space="0" w:color="auto"/>
        <w:right w:val="none" w:sz="0" w:space="0" w:color="auto"/>
      </w:divBdr>
    </w:div>
    <w:div w:id="207376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anie.coignard@henke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henkel.fr"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aolo.ghilardi@bm.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876</Words>
  <Characters>4818</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Bodin, Eloise</dc:creator>
  <cp:lastModifiedBy>Camille Mouilleau</cp:lastModifiedBy>
  <cp:revision>5</cp:revision>
  <cp:lastPrinted>2017-09-29T11:50:00Z</cp:lastPrinted>
  <dcterms:created xsi:type="dcterms:W3CDTF">2017-10-02T14:22:00Z</dcterms:created>
  <dcterms:modified xsi:type="dcterms:W3CDTF">2017-10-03T09:58:00Z</dcterms:modified>
</cp:coreProperties>
</file>